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69" w:rsidRPr="00915A88" w:rsidRDefault="003D7869" w:rsidP="00915A88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b/>
          <w:color w:val="333333"/>
          <w:kern w:val="0"/>
          <w:sz w:val="28"/>
          <w:szCs w:val="28"/>
        </w:rPr>
      </w:pPr>
      <w:r w:rsidRPr="00915A88">
        <w:rPr>
          <w:rFonts w:ascii="Verdana" w:eastAsia="宋体" w:hAnsi="Verdana" w:cs="宋体" w:hint="eastAsia"/>
          <w:b/>
          <w:color w:val="333333"/>
          <w:kern w:val="0"/>
          <w:sz w:val="28"/>
          <w:szCs w:val="28"/>
        </w:rPr>
        <w:t>国家开放</w:t>
      </w:r>
      <w:r w:rsidRPr="00915A88">
        <w:rPr>
          <w:rFonts w:ascii="Verdana" w:eastAsia="宋体" w:hAnsi="Verdana" w:cs="宋体"/>
          <w:b/>
          <w:color w:val="333333"/>
          <w:kern w:val="0"/>
          <w:sz w:val="28"/>
          <w:szCs w:val="28"/>
        </w:rPr>
        <w:t>大学</w:t>
      </w:r>
    </w:p>
    <w:p w:rsidR="003D7869" w:rsidRPr="00915A88" w:rsidRDefault="003D7869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b/>
          <w:color w:val="333333"/>
          <w:kern w:val="0"/>
          <w:sz w:val="28"/>
          <w:szCs w:val="28"/>
        </w:rPr>
      </w:pPr>
      <w:r w:rsidRPr="00915A88">
        <w:rPr>
          <w:rFonts w:ascii="Verdana" w:eastAsia="宋体" w:hAnsi="Verdana" w:cs="宋体" w:hint="eastAsia"/>
          <w:b/>
          <w:color w:val="333333"/>
          <w:kern w:val="0"/>
          <w:sz w:val="28"/>
          <w:szCs w:val="28"/>
        </w:rPr>
        <w:t>软件</w:t>
      </w:r>
      <w:r w:rsidRPr="00915A88">
        <w:rPr>
          <w:rFonts w:ascii="Verdana" w:eastAsia="宋体" w:hAnsi="Verdana" w:cs="宋体"/>
          <w:b/>
          <w:color w:val="333333"/>
          <w:kern w:val="0"/>
          <w:sz w:val="28"/>
          <w:szCs w:val="28"/>
        </w:rPr>
        <w:t>学</w:t>
      </w:r>
      <w:r w:rsidRPr="00915A88">
        <w:rPr>
          <w:rFonts w:ascii="Verdana" w:eastAsia="宋体" w:hAnsi="Verdana" w:cs="宋体" w:hint="eastAsia"/>
          <w:b/>
          <w:color w:val="333333"/>
          <w:kern w:val="0"/>
          <w:sz w:val="28"/>
          <w:szCs w:val="28"/>
        </w:rPr>
        <w:t>院学</w:t>
      </w:r>
      <w:r w:rsidRPr="00915A88">
        <w:rPr>
          <w:rFonts w:ascii="Verdana" w:eastAsia="宋体" w:hAnsi="Verdana" w:cs="宋体"/>
          <w:b/>
          <w:color w:val="333333"/>
          <w:kern w:val="0"/>
          <w:sz w:val="28"/>
          <w:szCs w:val="28"/>
        </w:rPr>
        <w:t>籍管理</w:t>
      </w:r>
      <w:r w:rsidR="00FE7C93">
        <w:rPr>
          <w:rFonts w:ascii="Verdana" w:eastAsia="宋体" w:hAnsi="Verdana" w:cs="宋体" w:hint="eastAsia"/>
          <w:b/>
          <w:color w:val="333333"/>
          <w:kern w:val="0"/>
          <w:sz w:val="28"/>
          <w:szCs w:val="28"/>
        </w:rPr>
        <w:t>制度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（试行）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CC5D16" w:rsidRPr="00CC5D16" w:rsidRDefault="00CC5D16" w:rsidP="00CC5D16">
      <w:pPr>
        <w:widowControl/>
        <w:spacing w:line="360" w:lineRule="auto"/>
        <w:ind w:firstLineChars="200" w:firstLine="420"/>
        <w:rPr>
          <w:rFonts w:ascii="Verdana" w:eastAsia="宋体" w:hAnsi="Verdana" w:cs="宋体"/>
          <w:color w:val="333333"/>
          <w:kern w:val="0"/>
          <w:szCs w:val="21"/>
        </w:rPr>
      </w:pP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为了进一步体现“以学生为中心”的办学理念，达到“</w:t>
      </w:r>
      <w:r w:rsidRPr="00CC5D16">
        <w:rPr>
          <w:rFonts w:ascii="Verdana" w:eastAsia="宋体" w:hAnsi="Verdana" w:cs="宋体"/>
          <w:color w:val="333333"/>
          <w:kern w:val="0"/>
          <w:szCs w:val="21"/>
        </w:rPr>
        <w:t>有用、有效、先进</w:t>
      </w: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”，实现我</w:t>
      </w:r>
      <w:r w:rsidR="004A5805">
        <w:rPr>
          <w:rFonts w:ascii="Verdana" w:eastAsia="宋体" w:hAnsi="Verdana" w:cs="宋体" w:hint="eastAsia"/>
          <w:color w:val="333333"/>
          <w:kern w:val="0"/>
          <w:szCs w:val="21"/>
        </w:rPr>
        <w:t>学院</w:t>
      </w:r>
      <w:r w:rsidR="006B526F">
        <w:rPr>
          <w:rFonts w:ascii="Verdana" w:eastAsia="宋体" w:hAnsi="Verdana" w:cs="宋体" w:hint="eastAsia"/>
          <w:color w:val="333333"/>
          <w:kern w:val="0"/>
          <w:szCs w:val="21"/>
        </w:rPr>
        <w:t>学籍</w:t>
      </w: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管理工作的制度化、标准化、规范化、现代化，</w:t>
      </w:r>
      <w:r w:rsidR="00FE7C93" w:rsidRPr="003D7869">
        <w:rPr>
          <w:rFonts w:ascii="Verdana" w:eastAsia="宋体" w:hAnsi="Verdana" w:cs="宋体"/>
          <w:color w:val="333333"/>
          <w:kern w:val="0"/>
          <w:szCs w:val="21"/>
        </w:rPr>
        <w:t>遵照国家有关法律、法规及教育部《普通高等学校学生管理规定》</w:t>
      </w:r>
      <w:r w:rsidR="00FE7C93">
        <w:rPr>
          <w:rFonts w:ascii="Verdana" w:eastAsia="宋体" w:hAnsi="Verdana" w:cs="宋体" w:hint="eastAsia"/>
          <w:color w:val="333333"/>
          <w:kern w:val="0"/>
          <w:szCs w:val="21"/>
        </w:rPr>
        <w:t>，</w:t>
      </w: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根据</w:t>
      </w:r>
      <w:r w:rsidR="00FE7C93">
        <w:rPr>
          <w:rFonts w:ascii="Verdana" w:eastAsia="宋体" w:hAnsi="Verdana" w:cs="宋体" w:hint="eastAsia"/>
          <w:color w:val="333333"/>
          <w:kern w:val="0"/>
          <w:szCs w:val="21"/>
        </w:rPr>
        <w:t>国家开放大学</w:t>
      </w:r>
      <w:r w:rsidR="006B526F">
        <w:rPr>
          <w:rFonts w:ascii="Verdana" w:eastAsia="宋体" w:hAnsi="Verdana" w:cs="宋体" w:hint="eastAsia"/>
          <w:color w:val="333333"/>
          <w:kern w:val="0"/>
          <w:szCs w:val="21"/>
        </w:rPr>
        <w:t>相关</w:t>
      </w: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文件及</w:t>
      </w:r>
      <w:r w:rsidR="004A5805">
        <w:rPr>
          <w:rFonts w:ascii="Verdana" w:eastAsia="宋体" w:hAnsi="Verdana" w:cs="宋体" w:hint="eastAsia"/>
          <w:color w:val="333333"/>
          <w:kern w:val="0"/>
          <w:szCs w:val="21"/>
        </w:rPr>
        <w:t>软件</w:t>
      </w: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学</w:t>
      </w:r>
      <w:r w:rsidR="006B526F">
        <w:rPr>
          <w:rFonts w:ascii="Verdana" w:eastAsia="宋体" w:hAnsi="Verdana" w:cs="宋体" w:hint="eastAsia"/>
          <w:color w:val="333333"/>
          <w:kern w:val="0"/>
          <w:szCs w:val="21"/>
        </w:rPr>
        <w:t>院</w:t>
      </w: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有关</w:t>
      </w:r>
      <w:r w:rsidR="006B526F">
        <w:rPr>
          <w:rFonts w:ascii="Verdana" w:eastAsia="宋体" w:hAnsi="Verdana" w:cs="宋体" w:hint="eastAsia"/>
          <w:color w:val="333333"/>
          <w:kern w:val="0"/>
          <w:szCs w:val="21"/>
        </w:rPr>
        <w:t>教学教务</w:t>
      </w:r>
      <w:r w:rsidRPr="00CC5D16">
        <w:rPr>
          <w:rFonts w:ascii="Verdana" w:eastAsia="宋体" w:hAnsi="Verdana" w:cs="宋体" w:hint="eastAsia"/>
          <w:color w:val="333333"/>
          <w:kern w:val="0"/>
          <w:szCs w:val="21"/>
        </w:rPr>
        <w:t>管理等方面文件，结合管理过程中经常遇到的问题，</w:t>
      </w:r>
      <w:r w:rsidR="00FE7C93" w:rsidRPr="003D7869">
        <w:rPr>
          <w:rFonts w:ascii="Verdana" w:eastAsia="宋体" w:hAnsi="Verdana" w:cs="宋体"/>
          <w:color w:val="333333"/>
          <w:kern w:val="0"/>
          <w:szCs w:val="21"/>
        </w:rPr>
        <w:t>制定本</w:t>
      </w:r>
      <w:r w:rsidR="00FE7C93">
        <w:rPr>
          <w:rFonts w:ascii="Verdana" w:eastAsia="宋体" w:hAnsi="Verdana" w:cs="宋体" w:hint="eastAsia"/>
          <w:color w:val="333333"/>
          <w:kern w:val="0"/>
          <w:szCs w:val="21"/>
        </w:rPr>
        <w:t>管理制度</w:t>
      </w:r>
      <w:r w:rsidR="00FE7C93" w:rsidRPr="003D7869">
        <w:rPr>
          <w:rFonts w:ascii="Verdana" w:eastAsia="宋体" w:hAnsi="Verdana" w:cs="宋体"/>
          <w:color w:val="333333"/>
          <w:kern w:val="0"/>
          <w:szCs w:val="21"/>
        </w:rPr>
        <w:t>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一、适用对象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第一条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本</w:t>
      </w:r>
      <w:r w:rsidR="000F0608">
        <w:rPr>
          <w:rFonts w:ascii="Verdana" w:eastAsia="宋体" w:hAnsi="Verdana" w:cs="宋体" w:hint="eastAsia"/>
          <w:color w:val="333333"/>
          <w:kern w:val="0"/>
          <w:szCs w:val="21"/>
        </w:rPr>
        <w:t>制度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适用于注册</w:t>
      </w:r>
      <w:r w:rsidR="00667D9D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教育试点学历教育专业学习的学生。对于注册单一课程或若干门课程、非学历证书教育学习及其他相关类型学生，</w:t>
      </w:r>
      <w:r w:rsidR="000F0608">
        <w:rPr>
          <w:rFonts w:ascii="Verdana" w:eastAsia="宋体" w:hAnsi="Verdana" w:cs="宋体" w:hint="eastAsia"/>
          <w:color w:val="333333"/>
          <w:kern w:val="0"/>
          <w:szCs w:val="21"/>
        </w:rPr>
        <w:t>学习中心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参照本</w:t>
      </w:r>
      <w:r w:rsidR="00FE7C93">
        <w:rPr>
          <w:rFonts w:ascii="Verdana" w:eastAsia="宋体" w:hAnsi="Verdana" w:cs="宋体" w:hint="eastAsia"/>
          <w:color w:val="333333"/>
          <w:kern w:val="0"/>
          <w:szCs w:val="21"/>
        </w:rPr>
        <w:t>制度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二、入学注册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第二条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="00667D9D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教育试点专业招生实行入学资格审核和入学水平测试制度。通过</w:t>
      </w:r>
      <w:r w:rsidR="00667D9D">
        <w:rPr>
          <w:rFonts w:ascii="Verdana" w:eastAsia="宋体" w:hAnsi="Verdana" w:cs="宋体" w:hint="eastAsia"/>
          <w:color w:val="333333"/>
          <w:kern w:val="0"/>
          <w:szCs w:val="21"/>
        </w:rPr>
        <w:t>国家开放大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学资格审核和入学水平测试的学生，可以持入学通知书到</w:t>
      </w:r>
      <w:r w:rsidR="00667D9D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指定的教学点办理入学注册手续，取得</w:t>
      </w:r>
      <w:r w:rsidR="004A5805">
        <w:rPr>
          <w:rFonts w:ascii="Verdana" w:eastAsia="宋体" w:hAnsi="Verdana" w:cs="宋体" w:hint="eastAsia"/>
          <w:color w:val="333333"/>
          <w:kern w:val="0"/>
          <w:szCs w:val="21"/>
        </w:rPr>
        <w:t>国家开放大学</w:t>
      </w:r>
      <w:r w:rsidR="00667D9D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相应类别、层次和专业的学籍。</w:t>
      </w:r>
    </w:p>
    <w:p w:rsid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第三条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学生基本信息是学生学籍管理、毕业证书电子注册的依据。入学注册时，学生须在认真校验《</w:t>
      </w:r>
      <w:r w:rsidR="00667D9D">
        <w:rPr>
          <w:rFonts w:ascii="Verdana" w:eastAsia="宋体" w:hAnsi="Verdana" w:cs="宋体" w:hint="eastAsia"/>
          <w:color w:val="333333"/>
          <w:kern w:val="0"/>
          <w:szCs w:val="21"/>
        </w:rPr>
        <w:t>国家开放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大学学生基本情况信息表》的内容后签字，并对签字的内容承担相应的责任。入学注册后，姓名、性别、出生日期、身份证号等基本信息不能随意更改。</w:t>
      </w:r>
    </w:p>
    <w:p w:rsidR="007601C3" w:rsidRDefault="007601C3" w:rsidP="008C0C53">
      <w:pPr>
        <w:pStyle w:val="a4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8C0C53">
        <w:rPr>
          <w:rFonts w:ascii="Verdana" w:eastAsia="宋体" w:hAnsi="Verdana" w:cs="宋体" w:hint="eastAsia"/>
          <w:color w:val="333333"/>
          <w:kern w:val="0"/>
          <w:szCs w:val="21"/>
        </w:rPr>
        <w:t>新生</w:t>
      </w:r>
      <w:r w:rsidR="008C0C53">
        <w:rPr>
          <w:rFonts w:ascii="Verdana" w:eastAsia="宋体" w:hAnsi="Verdana" w:cs="宋体" w:hint="eastAsia"/>
          <w:color w:val="333333"/>
          <w:kern w:val="0"/>
          <w:szCs w:val="21"/>
        </w:rPr>
        <w:t>入学后建立新生学籍档案。</w:t>
      </w:r>
    </w:p>
    <w:p w:rsidR="008C0C53" w:rsidRDefault="008C0C53" w:rsidP="008C0C53">
      <w:pPr>
        <w:pStyle w:val="a4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>学籍档案包含报名登记表、学生相片、学生身份证复印件等信息。</w:t>
      </w:r>
    </w:p>
    <w:p w:rsidR="008C0C53" w:rsidRPr="008C0C53" w:rsidRDefault="002315F0" w:rsidP="008C0C53">
      <w:pPr>
        <w:pStyle w:val="a4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>新生注册</w:t>
      </w:r>
      <w:r w:rsidR="00EB26A3">
        <w:rPr>
          <w:rFonts w:ascii="Verdana" w:eastAsia="宋体" w:hAnsi="Verdana" w:cs="宋体" w:hint="eastAsia"/>
          <w:color w:val="333333"/>
          <w:kern w:val="0"/>
          <w:szCs w:val="21"/>
        </w:rPr>
        <w:t>结束后，</w:t>
      </w:r>
      <w:r w:rsidR="004A5805">
        <w:rPr>
          <w:rFonts w:ascii="Verdana" w:eastAsia="宋体" w:hAnsi="Verdana" w:cs="宋体" w:hint="eastAsia"/>
          <w:color w:val="333333"/>
          <w:kern w:val="0"/>
          <w:szCs w:val="21"/>
        </w:rPr>
        <w:t>学院</w:t>
      </w:r>
      <w:proofErr w:type="gramStart"/>
      <w:r w:rsidR="00EB26A3">
        <w:rPr>
          <w:rFonts w:ascii="Verdana" w:eastAsia="宋体" w:hAnsi="Verdana" w:cs="宋体" w:hint="eastAsia"/>
          <w:color w:val="333333"/>
          <w:kern w:val="0"/>
          <w:szCs w:val="21"/>
        </w:rPr>
        <w:t>招生部</w:t>
      </w:r>
      <w:proofErr w:type="gramEnd"/>
      <w:r w:rsidR="00EB26A3">
        <w:rPr>
          <w:rFonts w:ascii="Verdana" w:eastAsia="宋体" w:hAnsi="Verdana" w:cs="宋体" w:hint="eastAsia"/>
          <w:color w:val="333333"/>
          <w:kern w:val="0"/>
          <w:szCs w:val="21"/>
        </w:rPr>
        <w:t>在</w:t>
      </w:r>
      <w:r w:rsidR="004A5805">
        <w:rPr>
          <w:rFonts w:ascii="Verdana" w:eastAsia="宋体" w:hAnsi="Verdana" w:cs="宋体"/>
          <w:color w:val="000000" w:themeColor="text1"/>
          <w:kern w:val="0"/>
          <w:szCs w:val="21"/>
        </w:rPr>
        <w:t>5</w:t>
      </w:r>
      <w:r w:rsidR="00EB26A3">
        <w:rPr>
          <w:rFonts w:ascii="Verdana" w:eastAsia="宋体" w:hAnsi="Verdana" w:cs="宋体" w:hint="eastAsia"/>
          <w:color w:val="333333"/>
          <w:kern w:val="0"/>
          <w:szCs w:val="21"/>
        </w:rPr>
        <w:t>个工作日内提供学生报名信息到学籍</w:t>
      </w:r>
      <w:r w:rsidR="00A46779">
        <w:rPr>
          <w:rFonts w:ascii="Verdana" w:eastAsia="宋体" w:hAnsi="Verdana" w:cs="宋体" w:hint="eastAsia"/>
          <w:color w:val="333333"/>
          <w:kern w:val="0"/>
          <w:szCs w:val="21"/>
        </w:rPr>
        <w:t>科</w:t>
      </w:r>
      <w:r w:rsidR="00EB26A3">
        <w:rPr>
          <w:rFonts w:ascii="Verdana" w:eastAsia="宋体" w:hAnsi="Verdana" w:cs="宋体" w:hint="eastAsia"/>
          <w:color w:val="333333"/>
          <w:kern w:val="0"/>
          <w:szCs w:val="21"/>
        </w:rPr>
        <w:t>。</w:t>
      </w:r>
    </w:p>
    <w:p w:rsid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第四条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学生学籍实行学分制管理，学生学籍从入学注册起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8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年内有效。</w:t>
      </w:r>
    </w:p>
    <w:p w:rsidR="00572810" w:rsidRDefault="00572810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 w:hint="eastAsia"/>
          <w:color w:val="333333"/>
          <w:kern w:val="0"/>
          <w:szCs w:val="21"/>
        </w:rPr>
      </w:pPr>
    </w:p>
    <w:p w:rsidR="00B368CF" w:rsidRDefault="00B368CF" w:rsidP="00B368CF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>三、考试成绩</w:t>
      </w:r>
    </w:p>
    <w:p w:rsidR="00572810" w:rsidRPr="003D7869" w:rsidRDefault="00572810" w:rsidP="00B368CF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 w:hint="eastAsia"/>
          <w:color w:val="333333"/>
          <w:kern w:val="0"/>
          <w:szCs w:val="21"/>
        </w:rPr>
      </w:pPr>
    </w:p>
    <w:p w:rsidR="00B368CF" w:rsidRDefault="00B368CF" w:rsidP="00B368CF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/>
          <w:color w:val="333333"/>
          <w:kern w:val="0"/>
          <w:szCs w:val="21"/>
        </w:rPr>
        <w:t>第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五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 </w:t>
      </w:r>
      <w:r w:rsidR="00337A61">
        <w:rPr>
          <w:rFonts w:ascii="Verdana" w:eastAsia="宋体" w:hAnsi="Verdana" w:cs="宋体" w:hint="eastAsia"/>
          <w:color w:val="333333"/>
          <w:kern w:val="0"/>
          <w:szCs w:val="21"/>
        </w:rPr>
        <w:t>当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期考试结束后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5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个工作日</w:t>
      </w:r>
      <w:r w:rsidR="0053130F">
        <w:rPr>
          <w:rFonts w:ascii="Verdana" w:eastAsia="宋体" w:hAnsi="Verdana" w:cs="宋体" w:hint="eastAsia"/>
          <w:color w:val="333333"/>
          <w:kern w:val="0"/>
          <w:szCs w:val="21"/>
        </w:rPr>
        <w:t>内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，由考试</w:t>
      </w:r>
      <w:r w:rsidR="00F837DF">
        <w:rPr>
          <w:rFonts w:ascii="Verdana" w:eastAsia="宋体" w:hAnsi="Verdana" w:cs="宋体" w:hint="eastAsia"/>
          <w:color w:val="333333"/>
          <w:kern w:val="0"/>
          <w:szCs w:val="21"/>
        </w:rPr>
        <w:t>部门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提供给学籍</w:t>
      </w:r>
      <w:r w:rsidR="00F837DF">
        <w:rPr>
          <w:rFonts w:ascii="Verdana" w:eastAsia="宋体" w:hAnsi="Verdana" w:cs="宋体" w:hint="eastAsia"/>
          <w:color w:val="333333"/>
          <w:kern w:val="0"/>
          <w:szCs w:val="21"/>
        </w:rPr>
        <w:t>科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存档。</w:t>
      </w:r>
    </w:p>
    <w:p w:rsidR="00572810" w:rsidRPr="003D7869" w:rsidRDefault="00572810" w:rsidP="00B368CF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 w:hint="eastAsia"/>
          <w:color w:val="333333"/>
          <w:kern w:val="0"/>
          <w:szCs w:val="21"/>
        </w:rPr>
      </w:pPr>
    </w:p>
    <w:p w:rsidR="003D7869" w:rsidRDefault="001E1DDE" w:rsidP="00B368CF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>四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、学籍异动</w:t>
      </w:r>
    </w:p>
    <w:p w:rsidR="00572810" w:rsidRPr="003D7869" w:rsidRDefault="00572810" w:rsidP="00B368CF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 w:hint="eastAsia"/>
          <w:color w:val="333333"/>
          <w:kern w:val="0"/>
          <w:szCs w:val="21"/>
        </w:rPr>
      </w:pP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</w:t>
      </w:r>
      <w:r w:rsidR="00B368CF">
        <w:rPr>
          <w:rFonts w:ascii="Verdana" w:eastAsia="宋体" w:hAnsi="Verdana" w:cs="宋体" w:hint="eastAsia"/>
          <w:color w:val="333333"/>
          <w:kern w:val="0"/>
          <w:szCs w:val="21"/>
        </w:rPr>
        <w:t>六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学生因工作调动、家庭搬迁等原因可以申请转学。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lastRenderedPageBreak/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．拟转入的</w:t>
      </w:r>
      <w:r w:rsidR="00C90130">
        <w:rPr>
          <w:rFonts w:ascii="Verdana" w:eastAsia="宋体" w:hAnsi="Verdana" w:cs="宋体" w:hint="eastAsia"/>
          <w:color w:val="333333"/>
          <w:kern w:val="0"/>
          <w:szCs w:val="21"/>
        </w:rPr>
        <w:t>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开设相同专业</w:t>
      </w:r>
      <w:proofErr w:type="gramStart"/>
      <w:r w:rsidRPr="003D7869">
        <w:rPr>
          <w:rFonts w:ascii="Verdana" w:eastAsia="宋体" w:hAnsi="Verdana" w:cs="宋体"/>
          <w:color w:val="333333"/>
          <w:kern w:val="0"/>
          <w:szCs w:val="21"/>
        </w:rPr>
        <w:t>且教学</w:t>
      </w:r>
      <w:proofErr w:type="gramEnd"/>
      <w:r w:rsidRPr="003D7869">
        <w:rPr>
          <w:rFonts w:ascii="Verdana" w:eastAsia="宋体" w:hAnsi="Verdana" w:cs="宋体"/>
          <w:color w:val="333333"/>
          <w:kern w:val="0"/>
          <w:szCs w:val="21"/>
        </w:rPr>
        <w:t>进程相近时方可转学。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2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．学生本人在学期开学后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周内（含第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周）向学籍所在教学点提出申请，并填写《</w:t>
      </w:r>
      <w:r w:rsidR="00C90130">
        <w:rPr>
          <w:rFonts w:ascii="Verdana" w:eastAsia="宋体" w:hAnsi="Verdana" w:cs="宋体" w:hint="eastAsia"/>
          <w:color w:val="333333"/>
          <w:kern w:val="0"/>
          <w:szCs w:val="21"/>
        </w:rPr>
        <w:t>国家开放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大学学生转学审批表》（附表一）。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．学生持《</w:t>
      </w:r>
      <w:r w:rsidR="00C90130">
        <w:rPr>
          <w:rFonts w:ascii="Verdana" w:eastAsia="宋体" w:hAnsi="Verdana" w:cs="宋体" w:hint="eastAsia"/>
          <w:color w:val="333333"/>
          <w:kern w:val="0"/>
          <w:szCs w:val="21"/>
        </w:rPr>
        <w:t>国家开放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大学学生转学审批表》、《课程结业证书》到转出、转入的教学点办理转学手续。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4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．学生转学前已获得的符合所修专业教学计划要求和学分替换要求的</w:t>
      </w:r>
      <w:r w:rsidR="00C90130">
        <w:rPr>
          <w:rFonts w:ascii="Verdana" w:eastAsia="宋体" w:hAnsi="Verdana" w:cs="宋体" w:hint="eastAsia"/>
          <w:color w:val="333333"/>
          <w:kern w:val="0"/>
          <w:szCs w:val="21"/>
        </w:rPr>
        <w:t>国开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或</w:t>
      </w:r>
      <w:r w:rsidR="00C90130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考试课程综合成绩及学分仍然有效，并按实际成绩和学分记载；综合成绩不合格的课程，转学后不需重新进行课程注册，已取得的形成性考核成绩、终结性考试成绩按实际成绩记载。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5.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转学后学籍有效期仍从入学注册起计算。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6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．入学后第一个学期不能转学。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7.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申请转学同时可以申请转专业，但须符合第十四条和第十五条所规定的条件。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</w:t>
      </w:r>
      <w:r w:rsidR="00B368CF">
        <w:rPr>
          <w:rFonts w:ascii="Verdana" w:eastAsia="宋体" w:hAnsi="Verdana" w:cs="宋体" w:hint="eastAsia"/>
          <w:color w:val="333333"/>
          <w:kern w:val="0"/>
          <w:szCs w:val="21"/>
        </w:rPr>
        <w:t>七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学生因工作调动、不适应本专业的学习等原因可以申请转专业。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．在同一学生类别、同等学历层次</w:t>
      </w:r>
      <w:proofErr w:type="gramStart"/>
      <w:r w:rsidRPr="003D7869">
        <w:rPr>
          <w:rFonts w:ascii="Verdana" w:eastAsia="宋体" w:hAnsi="Verdana" w:cs="宋体"/>
          <w:color w:val="333333"/>
          <w:kern w:val="0"/>
          <w:szCs w:val="21"/>
        </w:rPr>
        <w:t>间转专业</w:t>
      </w:r>
      <w:proofErr w:type="gramEnd"/>
      <w:r w:rsidRPr="003D7869">
        <w:rPr>
          <w:rFonts w:ascii="Verdana" w:eastAsia="宋体" w:hAnsi="Verdana" w:cs="宋体"/>
          <w:color w:val="333333"/>
          <w:kern w:val="0"/>
          <w:szCs w:val="21"/>
        </w:rPr>
        <w:t>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2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．教学点开设相同专业</w:t>
      </w:r>
      <w:proofErr w:type="gramStart"/>
      <w:r w:rsidRPr="003D7869">
        <w:rPr>
          <w:rFonts w:ascii="Verdana" w:eastAsia="宋体" w:hAnsi="Verdana" w:cs="宋体"/>
          <w:color w:val="333333"/>
          <w:kern w:val="0"/>
          <w:szCs w:val="21"/>
        </w:rPr>
        <w:t>且教学</w:t>
      </w:r>
      <w:proofErr w:type="gramEnd"/>
      <w:r w:rsidRPr="003D7869">
        <w:rPr>
          <w:rFonts w:ascii="Verdana" w:eastAsia="宋体" w:hAnsi="Verdana" w:cs="宋体"/>
          <w:color w:val="333333"/>
          <w:kern w:val="0"/>
          <w:szCs w:val="21"/>
        </w:rPr>
        <w:t>进程相近。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．符合转入专业教学实施方案的相关要求。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4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．学生本人在学期开学后第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周内（含第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周）向学籍所在教学点提出申请，并填写《</w:t>
      </w:r>
      <w:r w:rsidR="00C90130">
        <w:rPr>
          <w:rFonts w:ascii="Verdana" w:eastAsia="宋体" w:hAnsi="Verdana" w:cs="宋体" w:hint="eastAsia"/>
          <w:color w:val="333333"/>
          <w:kern w:val="0"/>
          <w:szCs w:val="21"/>
        </w:rPr>
        <w:t>国家开放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大学学生转专业审批表》（附表二），</w:t>
      </w:r>
      <w:proofErr w:type="gramStart"/>
      <w:r w:rsidRPr="003D7869">
        <w:rPr>
          <w:rFonts w:ascii="Verdana" w:eastAsia="宋体" w:hAnsi="Verdana" w:cs="宋体"/>
          <w:color w:val="333333"/>
          <w:kern w:val="0"/>
          <w:szCs w:val="21"/>
        </w:rPr>
        <w:t>经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软件</w:t>
      </w:r>
      <w:proofErr w:type="gramEnd"/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审核批准后，即可转专业。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5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．学生已获得的符合所学专业教学计划要求和学分替换要求的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国开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或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考试课程成绩及学分仍然有效，并按实际成绩和学分记载。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6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．转专业后学籍有效期仍从入学注册起计算。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．入学后第一个学期不能转专业。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</w:t>
      </w:r>
      <w:r w:rsidR="00B368CF">
        <w:rPr>
          <w:rFonts w:ascii="Verdana" w:eastAsia="宋体" w:hAnsi="Verdana" w:cs="宋体" w:hint="eastAsia"/>
          <w:color w:val="333333"/>
          <w:kern w:val="0"/>
          <w:szCs w:val="21"/>
        </w:rPr>
        <w:t>八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学生可以自愿退学。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．学生本人向学籍所在教学点提出申请，教学点审核批准后，即可退学。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2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．学生自愿退学后，学籍即告终止。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．自愿退学的学生可重新报读中央电大。被录取后，已获得的学分，可按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国开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和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免修免考的有关规定进行课程或学分替换。</w:t>
      </w:r>
    </w:p>
    <w:p w:rsid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572810" w:rsidRPr="003D7869" w:rsidRDefault="00572810" w:rsidP="00572810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>五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、奖励与处分</w:t>
      </w:r>
    </w:p>
    <w:p w:rsidR="00572810" w:rsidRPr="003D7869" w:rsidRDefault="00572810" w:rsidP="0057281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572810" w:rsidRPr="003D7869" w:rsidRDefault="00572810" w:rsidP="0057281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九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学习、考试过程中发生的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奖励与处分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，由相关部门报学院审批后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3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个工作日内向学籍科原件备案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。</w:t>
      </w:r>
    </w:p>
    <w:p w:rsidR="00572810" w:rsidRDefault="00572810" w:rsidP="0057281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十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学生对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proofErr w:type="gramStart"/>
      <w:r w:rsidRPr="003D7869">
        <w:rPr>
          <w:rFonts w:ascii="Verdana" w:eastAsia="宋体" w:hAnsi="Verdana" w:cs="宋体"/>
          <w:color w:val="333333"/>
          <w:kern w:val="0"/>
          <w:szCs w:val="21"/>
        </w:rPr>
        <w:t>作出</w:t>
      </w:r>
      <w:proofErr w:type="gramEnd"/>
      <w:r w:rsidRPr="003D7869">
        <w:rPr>
          <w:rFonts w:ascii="Verdana" w:eastAsia="宋体" w:hAnsi="Verdana" w:cs="宋体"/>
          <w:color w:val="333333"/>
          <w:kern w:val="0"/>
          <w:szCs w:val="21"/>
        </w:rPr>
        <w:t>的处分决定有异议的，在接到处分决定书之日起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15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个工作日内可以向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提出书面申诉。</w:t>
      </w:r>
    </w:p>
    <w:p w:rsidR="00572810" w:rsidRPr="003D7869" w:rsidRDefault="00572810" w:rsidP="0057281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t>第十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一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条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 xml:space="preserve"> </w:t>
      </w:r>
      <w:r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由相关部门</w:t>
      </w:r>
      <w:proofErr w:type="gramStart"/>
      <w:r>
        <w:rPr>
          <w:rFonts w:ascii="Verdana" w:eastAsia="宋体" w:hAnsi="Verdana" w:cs="宋体" w:hint="eastAsia"/>
          <w:color w:val="333333"/>
          <w:kern w:val="0"/>
          <w:szCs w:val="21"/>
        </w:rPr>
        <w:t>作出</w:t>
      </w:r>
      <w:proofErr w:type="gramEnd"/>
      <w:r>
        <w:rPr>
          <w:rFonts w:ascii="Verdana" w:eastAsia="宋体" w:hAnsi="Verdana" w:cs="宋体" w:hint="eastAsia"/>
          <w:color w:val="333333"/>
          <w:kern w:val="0"/>
          <w:szCs w:val="21"/>
        </w:rPr>
        <w:t>奖惩提案，报国</w:t>
      </w:r>
      <w:proofErr w:type="gramStart"/>
      <w:r>
        <w:rPr>
          <w:rFonts w:ascii="Verdana" w:eastAsia="宋体" w:hAnsi="Verdana" w:cs="宋体" w:hint="eastAsia"/>
          <w:color w:val="333333"/>
          <w:kern w:val="0"/>
          <w:szCs w:val="21"/>
        </w:rPr>
        <w:t>家开放</w:t>
      </w:r>
      <w:proofErr w:type="gramEnd"/>
      <w:r>
        <w:rPr>
          <w:rFonts w:ascii="Verdana" w:eastAsia="宋体" w:hAnsi="Verdana" w:cs="宋体" w:hint="eastAsia"/>
          <w:color w:val="333333"/>
          <w:kern w:val="0"/>
          <w:szCs w:val="21"/>
        </w:rPr>
        <w:t>大学软件学院审批后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，</w:t>
      </w:r>
      <w:r>
        <w:rPr>
          <w:rFonts w:ascii="Verdana" w:eastAsia="宋体" w:hAnsi="Verdana" w:cs="宋体" w:hint="eastAsia"/>
          <w:color w:val="333333"/>
          <w:kern w:val="0"/>
          <w:szCs w:val="21"/>
        </w:rPr>
        <w:t>由学籍科备案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。</w:t>
      </w:r>
    </w:p>
    <w:p w:rsidR="00572810" w:rsidRDefault="00572810" w:rsidP="0057281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572810" w:rsidRPr="00572810" w:rsidRDefault="00572810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3D7869" w:rsidRPr="003D7869" w:rsidRDefault="00572810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 w:hint="eastAsia"/>
          <w:color w:val="333333"/>
          <w:kern w:val="0"/>
          <w:szCs w:val="21"/>
        </w:rPr>
        <w:lastRenderedPageBreak/>
        <w:t>六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、毕业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十二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学生在学籍有效期内取得教学计划规定的最低毕业总学分，且学习时间不低于教学计划学制规定年限，思想品德经鉴定符合要求，即达到毕业要求，经本人申请准予毕业，并颁发国家承认的毕业证书。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第十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三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毕业证书由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国</w:t>
      </w:r>
      <w:proofErr w:type="gramStart"/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开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统一</w:t>
      </w:r>
      <w:proofErr w:type="gramEnd"/>
      <w:r w:rsidRPr="003D7869">
        <w:rPr>
          <w:rFonts w:ascii="Verdana" w:eastAsia="宋体" w:hAnsi="Verdana" w:cs="宋体"/>
          <w:color w:val="333333"/>
          <w:kern w:val="0"/>
          <w:szCs w:val="21"/>
        </w:rPr>
        <w:t>印制并颁发。毕业证书基本内容包括：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．姓名、性别、出生日期。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2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．专业、学制、层次（专科、专科起点本科、高中起点本科等）。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3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．毕业时间：每年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月以前（含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月）达到毕业要求并申请毕业的为当年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月，每年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月以前（含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月）达到毕业要求并申请毕业的为当年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4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．本人近期免冠正面照片并骑缝加盖学校钢印。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5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．学校名称及印章，校长签名。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6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．发证日期及证书编号（注册证号）。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．批准文号：（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78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）教工农字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089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号。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第十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四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国家开放大学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于每年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2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15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日至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6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15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日向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月以前（含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月）达到毕业要求并申请毕业的学生、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8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日至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11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30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日向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月以前（含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月）达到毕业要求并申请毕业的学生颁发毕业证书。</w:t>
      </w:r>
    </w:p>
    <w:p w:rsidR="003D7869" w:rsidRPr="003D7869" w:rsidRDefault="00B368CF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>
        <w:rPr>
          <w:rFonts w:ascii="Verdana" w:eastAsia="宋体" w:hAnsi="Verdana" w:cs="宋体"/>
          <w:color w:val="333333"/>
          <w:kern w:val="0"/>
          <w:szCs w:val="21"/>
        </w:rPr>
        <w:t>第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十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五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 xml:space="preserve">  </w:t>
      </w:r>
      <w:r w:rsidR="009136CB">
        <w:rPr>
          <w:rFonts w:ascii="Verdana" w:eastAsia="宋体" w:hAnsi="Verdana" w:cs="宋体" w:hint="eastAsia"/>
          <w:color w:val="333333"/>
          <w:kern w:val="0"/>
          <w:szCs w:val="21"/>
        </w:rPr>
        <w:t>国家开放大学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每年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月将当年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1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月、每年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12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月将当年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7</w:t>
      </w:r>
      <w:r w:rsidR="003D7869" w:rsidRPr="003D7869">
        <w:rPr>
          <w:rFonts w:ascii="Verdana" w:eastAsia="宋体" w:hAnsi="Verdana" w:cs="宋体"/>
          <w:color w:val="333333"/>
          <w:kern w:val="0"/>
          <w:szCs w:val="21"/>
        </w:rPr>
        <w:t>月颁发的毕业证书，报教育部进行电子注册。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3D7869" w:rsidRDefault="003D7869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  <w:r w:rsidR="00572810">
        <w:rPr>
          <w:rFonts w:ascii="Verdana" w:eastAsia="宋体" w:hAnsi="Verdana" w:cs="宋体" w:hint="eastAsia"/>
          <w:color w:val="333333"/>
          <w:kern w:val="0"/>
          <w:szCs w:val="21"/>
        </w:rPr>
        <w:t>七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、毕业证明书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572810" w:rsidRPr="003D7869" w:rsidRDefault="00572810" w:rsidP="003D7869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第十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六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毕业证书遗失，不再补发。经学生提出申请，可出具毕业证明书，证明书与原证书具有同等效力。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第</w:t>
      </w:r>
      <w:r w:rsidR="00B368CF">
        <w:rPr>
          <w:rFonts w:ascii="Verdana" w:eastAsia="宋体" w:hAnsi="Verdana" w:cs="宋体" w:hint="eastAsia"/>
          <w:color w:val="333333"/>
          <w:kern w:val="0"/>
          <w:szCs w:val="21"/>
        </w:rPr>
        <w:t>十</w:t>
      </w:r>
      <w:r w:rsidR="003C7B69">
        <w:rPr>
          <w:rFonts w:ascii="Verdana" w:eastAsia="宋体" w:hAnsi="Verdana" w:cs="宋体" w:hint="eastAsia"/>
          <w:color w:val="333333"/>
          <w:kern w:val="0"/>
          <w:szCs w:val="21"/>
        </w:rPr>
        <w:t>七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条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 xml:space="preserve">  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毕业证明书由</w:t>
      </w:r>
      <w:r w:rsidR="00B774FC">
        <w:rPr>
          <w:rFonts w:ascii="Verdana" w:eastAsia="宋体" w:hAnsi="Verdana" w:cs="宋体" w:hint="eastAsia"/>
          <w:color w:val="333333"/>
          <w:kern w:val="0"/>
          <w:szCs w:val="21"/>
        </w:rPr>
        <w:t>国开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出具。学生办理毕业证明书须向</w:t>
      </w:r>
      <w:r w:rsidR="00FE7C93">
        <w:rPr>
          <w:rFonts w:ascii="Verdana" w:eastAsia="宋体" w:hAnsi="Verdana" w:cs="宋体" w:hint="eastAsia"/>
          <w:color w:val="333333"/>
          <w:kern w:val="0"/>
          <w:szCs w:val="21"/>
        </w:rPr>
        <w:t>软件学院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提出申请，并填写《</w:t>
      </w:r>
      <w:r w:rsidR="00E06074">
        <w:rPr>
          <w:rFonts w:ascii="Verdana" w:eastAsia="宋体" w:hAnsi="Verdana" w:cs="宋体" w:hint="eastAsia"/>
          <w:color w:val="333333"/>
          <w:kern w:val="0"/>
          <w:szCs w:val="21"/>
        </w:rPr>
        <w:t>国家开放</w:t>
      </w:r>
      <w:r w:rsidRPr="003D7869">
        <w:rPr>
          <w:rFonts w:ascii="Verdana" w:eastAsia="宋体" w:hAnsi="Verdana" w:cs="宋体"/>
          <w:color w:val="333333"/>
          <w:kern w:val="0"/>
          <w:szCs w:val="21"/>
        </w:rPr>
        <w:t>大学办理毕业证明书审批表》。</w:t>
      </w:r>
    </w:p>
    <w:p w:rsidR="003D7869" w:rsidRPr="003D7869" w:rsidRDefault="003D786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3D7869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091079" w:rsidRDefault="0009107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091079" w:rsidRPr="00B21844" w:rsidRDefault="00091079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352CE7" w:rsidRDefault="00352CE7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bookmarkEnd w:id="0"/>
    </w:p>
    <w:p w:rsidR="00572810" w:rsidRDefault="00572810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 w:hint="eastAsia"/>
          <w:color w:val="333333"/>
          <w:kern w:val="0"/>
          <w:szCs w:val="21"/>
        </w:rPr>
      </w:pPr>
    </w:p>
    <w:p w:rsidR="00352CE7" w:rsidRPr="003D7869" w:rsidRDefault="00352CE7" w:rsidP="003D7869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p w:rsidR="00091079" w:rsidRPr="006E25F9" w:rsidRDefault="00091079" w:rsidP="00091079">
      <w:pPr>
        <w:spacing w:line="440" w:lineRule="exact"/>
        <w:ind w:firstLineChars="200" w:firstLine="560"/>
        <w:rPr>
          <w:rFonts w:ascii="汉鼎简仿宋" w:eastAsia="汉鼎简仿宋"/>
          <w:color w:val="000000"/>
          <w:sz w:val="28"/>
          <w:szCs w:val="28"/>
        </w:rPr>
      </w:pPr>
      <w:r w:rsidRPr="006E25F9">
        <w:rPr>
          <w:rFonts w:ascii="汉鼎简仿宋" w:eastAsia="汉鼎简仿宋" w:hint="eastAsia"/>
          <w:color w:val="000000"/>
          <w:sz w:val="28"/>
          <w:szCs w:val="28"/>
        </w:rPr>
        <w:t>附表：1．</w:t>
      </w:r>
      <w:r w:rsidR="00352CE7">
        <w:rPr>
          <w:rFonts w:ascii="汉鼎简仿宋" w:eastAsia="汉鼎简仿宋" w:hint="eastAsia"/>
          <w:color w:val="000000"/>
          <w:sz w:val="28"/>
          <w:szCs w:val="28"/>
        </w:rPr>
        <w:t>国家开放</w:t>
      </w:r>
      <w:r w:rsidRPr="006E25F9">
        <w:rPr>
          <w:rFonts w:ascii="汉鼎简仿宋" w:eastAsia="汉鼎简仿宋" w:hint="eastAsia"/>
          <w:color w:val="000000"/>
          <w:sz w:val="28"/>
          <w:szCs w:val="28"/>
        </w:rPr>
        <w:t>大学学生转学审批表</w:t>
      </w:r>
    </w:p>
    <w:p w:rsidR="00091079" w:rsidRPr="006E25F9" w:rsidRDefault="00091079" w:rsidP="00091079">
      <w:pPr>
        <w:spacing w:line="440" w:lineRule="exact"/>
        <w:ind w:firstLineChars="500" w:firstLine="1400"/>
        <w:rPr>
          <w:rFonts w:ascii="汉鼎简仿宋" w:eastAsia="汉鼎简仿宋"/>
          <w:color w:val="000000"/>
          <w:sz w:val="28"/>
          <w:szCs w:val="28"/>
        </w:rPr>
      </w:pPr>
      <w:r w:rsidRPr="006E25F9">
        <w:rPr>
          <w:rFonts w:ascii="汉鼎简仿宋" w:eastAsia="汉鼎简仿宋" w:hint="eastAsia"/>
          <w:color w:val="000000"/>
          <w:sz w:val="28"/>
          <w:szCs w:val="28"/>
        </w:rPr>
        <w:t>2．</w:t>
      </w:r>
      <w:r w:rsidR="00352CE7">
        <w:rPr>
          <w:rFonts w:ascii="汉鼎简仿宋" w:eastAsia="汉鼎简仿宋" w:hint="eastAsia"/>
          <w:color w:val="000000"/>
          <w:sz w:val="28"/>
          <w:szCs w:val="28"/>
        </w:rPr>
        <w:t>国家开放大学</w:t>
      </w:r>
      <w:r w:rsidRPr="006E25F9">
        <w:rPr>
          <w:rFonts w:ascii="汉鼎简仿宋" w:eastAsia="汉鼎简仿宋" w:hint="eastAsia"/>
          <w:color w:val="000000"/>
          <w:sz w:val="28"/>
          <w:szCs w:val="28"/>
        </w:rPr>
        <w:t>学生转专业审批表</w:t>
      </w:r>
    </w:p>
    <w:p w:rsidR="00091079" w:rsidRDefault="0053130F" w:rsidP="00091079">
      <w:pPr>
        <w:spacing w:line="440" w:lineRule="exact"/>
        <w:ind w:firstLineChars="500" w:firstLine="1400"/>
        <w:rPr>
          <w:rFonts w:ascii="汉鼎简仿宋" w:eastAsia="汉鼎简仿宋"/>
          <w:color w:val="000000"/>
          <w:sz w:val="28"/>
          <w:szCs w:val="28"/>
        </w:rPr>
      </w:pPr>
      <w:r>
        <w:rPr>
          <w:rFonts w:ascii="汉鼎简仿宋" w:eastAsia="汉鼎简仿宋"/>
          <w:color w:val="000000"/>
          <w:sz w:val="28"/>
          <w:szCs w:val="28"/>
        </w:rPr>
        <w:t>3</w:t>
      </w:r>
      <w:r w:rsidR="00091079" w:rsidRPr="006E25F9">
        <w:rPr>
          <w:rFonts w:ascii="汉鼎简仿宋" w:eastAsia="汉鼎简仿宋" w:hint="eastAsia"/>
          <w:color w:val="000000"/>
          <w:sz w:val="28"/>
          <w:szCs w:val="28"/>
        </w:rPr>
        <w:t>．</w:t>
      </w:r>
      <w:r w:rsidR="00352CE7">
        <w:rPr>
          <w:rFonts w:ascii="汉鼎简仿宋" w:eastAsia="汉鼎简仿宋" w:hint="eastAsia"/>
          <w:color w:val="000000"/>
          <w:sz w:val="28"/>
          <w:szCs w:val="28"/>
        </w:rPr>
        <w:t>国家开放</w:t>
      </w:r>
      <w:r w:rsidR="00091079" w:rsidRPr="006E25F9">
        <w:rPr>
          <w:rFonts w:ascii="汉鼎简仿宋" w:eastAsia="汉鼎简仿宋" w:hint="eastAsia"/>
          <w:color w:val="000000"/>
          <w:sz w:val="28"/>
          <w:szCs w:val="28"/>
        </w:rPr>
        <w:t>大学办理毕业证明书审批表</w:t>
      </w:r>
    </w:p>
    <w:p w:rsidR="00091079" w:rsidRDefault="00091079" w:rsidP="00091079">
      <w:pPr>
        <w:spacing w:line="440" w:lineRule="exact"/>
        <w:ind w:firstLineChars="500" w:firstLine="1400"/>
        <w:rPr>
          <w:rFonts w:ascii="汉鼎简仿宋" w:eastAsia="汉鼎简仿宋"/>
          <w:color w:val="000000"/>
          <w:sz w:val="28"/>
          <w:szCs w:val="28"/>
        </w:rPr>
      </w:pPr>
    </w:p>
    <w:p w:rsidR="00091079" w:rsidRDefault="00091079" w:rsidP="00091079">
      <w:pPr>
        <w:jc w:val="center"/>
        <w:rPr>
          <w:rFonts w:ascii="宋体" w:hAnsi="宋体"/>
          <w:b/>
          <w:color w:val="000000"/>
          <w:sz w:val="28"/>
          <w:szCs w:val="21"/>
        </w:rPr>
      </w:pPr>
    </w:p>
    <w:p w:rsidR="00091079" w:rsidRDefault="00091079" w:rsidP="00091079">
      <w:pPr>
        <w:jc w:val="center"/>
        <w:rPr>
          <w:rFonts w:ascii="宋体" w:hAnsi="宋体"/>
          <w:b/>
          <w:color w:val="000000"/>
          <w:sz w:val="28"/>
          <w:szCs w:val="21"/>
        </w:rPr>
      </w:pPr>
      <w:r w:rsidRPr="00687920">
        <w:rPr>
          <w:rFonts w:ascii="宋体" w:hAnsi="宋体"/>
          <w:b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-396240</wp:posOffset>
                </wp:positionV>
                <wp:extent cx="800100" cy="396240"/>
                <wp:effectExtent l="0" t="0" r="0" b="444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79" w:rsidRDefault="00091079" w:rsidP="00091079">
                            <w:pPr>
                              <w:rPr>
                                <w:rFonts w:ascii="华文中宋" w:eastAsia="华文中宋" w:hAnsi="华文中宋"/>
                                <w:sz w:val="2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81pt;margin-top:-31.2pt;width:6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" filled="f" stroked="f">
                <v:textbox>
                  <w:txbxContent>
                    <w:p w:rsidR="00091079" w:rsidRDefault="00091079" w:rsidP="00091079">
                      <w:pPr>
                        <w:rPr>
                          <w:rFonts w:ascii="华文中宋" w:eastAsia="华文中宋" w:hAnsi="华文中宋"/>
                          <w:sz w:val="2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</w:rPr>
                        <w:t>附表一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7920" w:rsidRPr="00687920">
        <w:rPr>
          <w:rFonts w:ascii="宋体" w:hAnsi="宋体" w:hint="eastAsia"/>
          <w:b/>
          <w:color w:val="000000"/>
          <w:sz w:val="28"/>
          <w:szCs w:val="21"/>
        </w:rPr>
        <w:t>国家开放</w:t>
      </w:r>
      <w:r>
        <w:rPr>
          <w:rFonts w:ascii="宋体" w:hAnsi="宋体" w:hint="eastAsia"/>
          <w:b/>
          <w:color w:val="000000"/>
          <w:sz w:val="28"/>
          <w:szCs w:val="21"/>
        </w:rPr>
        <w:t>大学</w:t>
      </w:r>
    </w:p>
    <w:p w:rsidR="00091079" w:rsidRDefault="00091079" w:rsidP="00091079">
      <w:pPr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8"/>
          <w:szCs w:val="21"/>
        </w:rPr>
        <w:t>学</w:t>
      </w:r>
      <w:r>
        <w:rPr>
          <w:rFonts w:ascii="宋体" w:hAnsi="宋体"/>
          <w:b/>
          <w:color w:val="000000"/>
          <w:sz w:val="28"/>
          <w:szCs w:val="21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1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1"/>
        </w:rPr>
        <w:t>生</w:t>
      </w:r>
      <w:r>
        <w:rPr>
          <w:rFonts w:ascii="宋体" w:hAnsi="宋体" w:hint="eastAsia"/>
          <w:b/>
          <w:color w:val="000000"/>
          <w:sz w:val="28"/>
          <w:szCs w:val="21"/>
        </w:rPr>
        <w:t xml:space="preserve"> </w:t>
      </w:r>
      <w:r>
        <w:rPr>
          <w:rFonts w:ascii="宋体" w:hAnsi="宋体"/>
          <w:b/>
          <w:color w:val="000000"/>
          <w:sz w:val="28"/>
          <w:szCs w:val="21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1"/>
        </w:rPr>
        <w:t>转</w:t>
      </w:r>
      <w:r>
        <w:rPr>
          <w:rFonts w:ascii="宋体" w:hAnsi="宋体" w:hint="eastAsia"/>
          <w:b/>
          <w:color w:val="000000"/>
          <w:sz w:val="28"/>
          <w:szCs w:val="21"/>
        </w:rPr>
        <w:t xml:space="preserve"> </w:t>
      </w:r>
      <w:r>
        <w:rPr>
          <w:rFonts w:ascii="宋体" w:hAnsi="宋体"/>
          <w:b/>
          <w:color w:val="000000"/>
          <w:sz w:val="28"/>
          <w:szCs w:val="21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1"/>
        </w:rPr>
        <w:t>学</w:t>
      </w:r>
      <w:r>
        <w:rPr>
          <w:rFonts w:ascii="宋体" w:hAnsi="宋体" w:hint="eastAsia"/>
          <w:b/>
          <w:color w:val="000000"/>
          <w:sz w:val="28"/>
          <w:szCs w:val="21"/>
        </w:rPr>
        <w:t xml:space="preserve"> </w:t>
      </w:r>
      <w:r>
        <w:rPr>
          <w:rFonts w:ascii="宋体" w:hAnsi="宋体"/>
          <w:b/>
          <w:color w:val="000000"/>
          <w:sz w:val="28"/>
          <w:szCs w:val="21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1"/>
        </w:rPr>
        <w:t>审</w:t>
      </w:r>
      <w:r>
        <w:rPr>
          <w:rFonts w:ascii="宋体" w:hAnsi="宋体" w:hint="eastAsia"/>
          <w:b/>
          <w:color w:val="000000"/>
          <w:sz w:val="28"/>
          <w:szCs w:val="21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1"/>
        </w:rPr>
        <w:t>批</w:t>
      </w:r>
      <w:r>
        <w:rPr>
          <w:rFonts w:ascii="宋体" w:hAnsi="宋体" w:hint="eastAsia"/>
          <w:b/>
          <w:color w:val="000000"/>
          <w:sz w:val="28"/>
          <w:szCs w:val="21"/>
        </w:rPr>
        <w:t xml:space="preserve"> </w:t>
      </w:r>
      <w:r>
        <w:rPr>
          <w:rFonts w:ascii="宋体" w:hAnsi="宋体"/>
          <w:b/>
          <w:color w:val="000000"/>
          <w:sz w:val="28"/>
          <w:szCs w:val="21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1"/>
        </w:rPr>
        <w:t>表</w:t>
      </w:r>
    </w:p>
    <w:p w:rsidR="00091079" w:rsidRDefault="00091079" w:rsidP="00091079">
      <w:pPr>
        <w:jc w:val="center"/>
        <w:rPr>
          <w:rFonts w:ascii="宋体" w:hAnsi="宋体"/>
          <w:b/>
          <w:color w:val="000000"/>
          <w:szCs w:val="21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462"/>
        <w:gridCol w:w="264"/>
        <w:gridCol w:w="617"/>
        <w:gridCol w:w="559"/>
        <w:gridCol w:w="1247"/>
        <w:gridCol w:w="904"/>
        <w:gridCol w:w="902"/>
        <w:gridCol w:w="726"/>
        <w:gridCol w:w="1080"/>
        <w:gridCol w:w="180"/>
        <w:gridCol w:w="1626"/>
      </w:tblGrid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户口性质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7"/>
          <w:jc w:val="center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入学时间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春（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/ </w:t>
            </w:r>
            <w:r>
              <w:rPr>
                <w:rFonts w:ascii="宋体" w:hAnsi="宋体" w:hint="eastAsia"/>
                <w:color w:val="000000"/>
                <w:szCs w:val="21"/>
              </w:rPr>
              <w:t>秋（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季</w:t>
            </w:r>
          </w:p>
        </w:tc>
      </w:tr>
      <w:tr w:rsidR="00091079" w:rsidTr="00352A6C">
        <w:trPr>
          <w:cantSplit/>
          <w:trHeight w:val="2103"/>
          <w:jc w:val="center"/>
        </w:trPr>
        <w:tc>
          <w:tcPr>
            <w:tcW w:w="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360" w:lineRule="auto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转学理由：</w:t>
            </w:r>
          </w:p>
          <w:p w:rsidR="00091079" w:rsidRDefault="00091079" w:rsidP="00352A6C">
            <w:pPr>
              <w:spacing w:line="360" w:lineRule="auto"/>
              <w:ind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．工作调动（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091079" w:rsidRDefault="00091079" w:rsidP="00352A6C">
            <w:pPr>
              <w:spacing w:line="360" w:lineRule="auto"/>
              <w:ind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．家庭搬迁（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091079" w:rsidRDefault="00091079" w:rsidP="00352A6C">
            <w:pPr>
              <w:spacing w:line="360" w:lineRule="auto"/>
              <w:ind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．其他原因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 w:rsidRPr="00885650">
              <w:rPr>
                <w:rFonts w:ascii="宋体" w:hAnsi="宋体" w:hint="eastAsia"/>
                <w:color w:val="000000"/>
              </w:rPr>
              <w:t>转专业理由：</w:t>
            </w:r>
          </w:p>
          <w:p w:rsidR="00091079" w:rsidRPr="00885650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1</w:t>
            </w:r>
            <w:r>
              <w:rPr>
                <w:rFonts w:ascii="宋体" w:hAnsi="宋体" w:hint="eastAsia"/>
                <w:color w:val="000000"/>
              </w:rPr>
              <w:t>．工作变动</w:t>
            </w:r>
            <w:r>
              <w:rPr>
                <w:rFonts w:ascii="宋体" w:hAnsi="宋体" w:hint="eastAsia"/>
                <w:color w:val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091079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2</w:t>
            </w:r>
            <w:r>
              <w:rPr>
                <w:rFonts w:ascii="宋体" w:hAnsi="宋体" w:hint="eastAsia"/>
                <w:color w:val="000000"/>
              </w:rPr>
              <w:t>．不适应本专业的学习（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091079" w:rsidRDefault="00091079" w:rsidP="00352A6C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3</w:t>
            </w:r>
            <w:r>
              <w:rPr>
                <w:rFonts w:ascii="宋体" w:hAnsi="宋体" w:hint="eastAsia"/>
                <w:color w:val="000000"/>
              </w:rPr>
              <w:t>．其他原因</w:t>
            </w:r>
            <w:r>
              <w:rPr>
                <w:rFonts w:ascii="宋体" w:hAnsi="宋体" w:hint="eastAsia"/>
                <w:color w:val="000000"/>
              </w:rPr>
              <w:t xml:space="preserve">                </w:t>
            </w:r>
          </w:p>
        </w:tc>
      </w:tr>
      <w:tr w:rsidR="00091079" w:rsidTr="00352A6C">
        <w:trPr>
          <w:cantSplit/>
          <w:trHeight w:val="873"/>
          <w:jc w:val="center"/>
        </w:trPr>
        <w:tc>
          <w:tcPr>
            <w:tcW w:w="9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widowControl/>
              <w:ind w:firstLineChars="700" w:firstLine="147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091079" w:rsidTr="00352A6C">
        <w:trPr>
          <w:cantSplit/>
          <w:trHeight w:val="60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79" w:rsidRDefault="00091079" w:rsidP="00352A6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学籍异动情况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转学前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教学点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学生类别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转学后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教学点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学生类别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848"/>
          <w:jc w:val="center"/>
        </w:trPr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转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点主管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部门意见：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（公章）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  <w:tr w:rsidR="00091079" w:rsidTr="00352A6C">
        <w:trPr>
          <w:cantSplit/>
          <w:trHeight w:val="848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分校主管部门意见：</w:t>
            </w: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2600" w:firstLine="54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（公章）</w:t>
            </w:r>
          </w:p>
          <w:p w:rsidR="00091079" w:rsidRDefault="00091079" w:rsidP="00352A6C">
            <w:pPr>
              <w:spacing w:line="260" w:lineRule="exact"/>
              <w:ind w:firstLine="409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91079" w:rsidRDefault="00091079" w:rsidP="00352A6C">
            <w:pPr>
              <w:spacing w:line="260" w:lineRule="exact"/>
              <w:ind w:firstLine="409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848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省级电大主管部门意见：</w:t>
            </w: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2600" w:firstLine="54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（公章）</w:t>
            </w: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848"/>
          <w:jc w:val="center"/>
        </w:trPr>
        <w:tc>
          <w:tcPr>
            <w:tcW w:w="11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点主管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部门意见：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（公章）</w:t>
            </w: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91079" w:rsidTr="00352A6C">
        <w:trPr>
          <w:cantSplit/>
          <w:trHeight w:val="848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分校主管部门意见：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（公章）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　　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  <w:tr w:rsidR="00091079" w:rsidTr="00352A6C">
        <w:trPr>
          <w:cantSplit/>
          <w:trHeight w:val="848"/>
          <w:jc w:val="center"/>
        </w:trPr>
        <w:tc>
          <w:tcPr>
            <w:tcW w:w="1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省级电大主管部门意见：</w:t>
            </w:r>
          </w:p>
          <w:p w:rsidR="00091079" w:rsidRDefault="00091079" w:rsidP="00352A6C">
            <w:pPr>
              <w:spacing w:line="26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091079" w:rsidRDefault="00091079" w:rsidP="00352A6C">
            <w:pPr>
              <w:spacing w:line="260" w:lineRule="exact"/>
              <w:ind w:firstLineChars="2600" w:firstLine="54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（公章）</w:t>
            </w:r>
          </w:p>
          <w:p w:rsidR="00091079" w:rsidRDefault="00091079" w:rsidP="00352A6C">
            <w:pPr>
              <w:spacing w:line="260" w:lineRule="exact"/>
              <w:ind w:firstLine="409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091079" w:rsidRDefault="00091079" w:rsidP="00352A6C">
            <w:pPr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091079" w:rsidRPr="00C66949" w:rsidRDefault="00091079" w:rsidP="00091079">
      <w:pPr>
        <w:rPr>
          <w:rFonts w:ascii="宋体" w:hAnsi="宋体"/>
          <w:color w:val="000000"/>
          <w:sz w:val="18"/>
          <w:szCs w:val="18"/>
        </w:rPr>
      </w:pPr>
      <w:r w:rsidRPr="00C66949">
        <w:rPr>
          <w:rFonts w:ascii="宋体" w:hAnsi="宋体" w:hint="eastAsia"/>
          <w:color w:val="000000"/>
          <w:sz w:val="18"/>
          <w:szCs w:val="18"/>
        </w:rPr>
        <w:t>填表说明：</w:t>
      </w:r>
    </w:p>
    <w:p w:rsidR="00091079" w:rsidRPr="00C66949" w:rsidRDefault="00091079" w:rsidP="00091079">
      <w:pPr>
        <w:rPr>
          <w:rFonts w:ascii="宋体" w:hAnsi="宋体"/>
          <w:color w:val="000000"/>
          <w:sz w:val="18"/>
          <w:szCs w:val="18"/>
        </w:rPr>
      </w:pPr>
      <w:r w:rsidRPr="00C66949">
        <w:rPr>
          <w:rFonts w:ascii="宋体" w:hAnsi="宋体" w:hint="eastAsia"/>
          <w:color w:val="000000"/>
          <w:sz w:val="18"/>
          <w:szCs w:val="18"/>
        </w:rPr>
        <w:t>①“文化程度”为入学时的文化程度。</w:t>
      </w:r>
    </w:p>
    <w:p w:rsidR="00091079" w:rsidRPr="00C66949" w:rsidRDefault="00091079" w:rsidP="00091079">
      <w:pPr>
        <w:rPr>
          <w:rFonts w:ascii="宋体" w:hAnsi="宋体"/>
          <w:color w:val="000000"/>
          <w:sz w:val="18"/>
          <w:szCs w:val="18"/>
        </w:rPr>
      </w:pPr>
      <w:r w:rsidRPr="00C66949">
        <w:rPr>
          <w:rFonts w:ascii="宋体" w:hAnsi="宋体" w:hint="eastAsia"/>
          <w:color w:val="000000"/>
          <w:sz w:val="18"/>
          <w:szCs w:val="18"/>
        </w:rPr>
        <w:t>②入学时间请填写年份并在相应的季节后</w:t>
      </w:r>
      <w:proofErr w:type="gramStart"/>
      <w:r w:rsidRPr="00C66949">
        <w:rPr>
          <w:rFonts w:ascii="宋体" w:hAnsi="宋体" w:hint="eastAsia"/>
          <w:color w:val="000000"/>
          <w:sz w:val="18"/>
          <w:szCs w:val="18"/>
        </w:rPr>
        <w:t>后</w:t>
      </w:r>
      <w:proofErr w:type="gramEnd"/>
      <w:r w:rsidRPr="00C66949">
        <w:rPr>
          <w:rFonts w:ascii="宋体" w:hAnsi="宋体" w:hint="eastAsia"/>
          <w:color w:val="000000"/>
          <w:sz w:val="18"/>
          <w:szCs w:val="18"/>
        </w:rPr>
        <w:t>划“</w:t>
      </w:r>
      <w:r w:rsidRPr="00C66949">
        <w:rPr>
          <w:rFonts w:ascii="宋体" w:hAnsi="宋体"/>
          <w:color w:val="000000"/>
          <w:sz w:val="18"/>
          <w:szCs w:val="18"/>
        </w:rPr>
        <w:t>√</w:t>
      </w:r>
      <w:r w:rsidRPr="00C66949">
        <w:rPr>
          <w:rFonts w:ascii="宋体" w:hAnsi="宋体" w:hint="eastAsia"/>
          <w:color w:val="000000"/>
          <w:sz w:val="18"/>
          <w:szCs w:val="18"/>
        </w:rPr>
        <w:t>”；“转学理由”可在相应内容后划“</w:t>
      </w:r>
      <w:r w:rsidRPr="00C66949">
        <w:rPr>
          <w:rFonts w:ascii="宋体" w:hAnsi="宋体"/>
          <w:color w:val="000000"/>
          <w:sz w:val="18"/>
          <w:szCs w:val="18"/>
        </w:rPr>
        <w:t>√</w:t>
      </w:r>
      <w:r w:rsidRPr="00C66949">
        <w:rPr>
          <w:rFonts w:ascii="宋体" w:hAnsi="宋体" w:hint="eastAsia"/>
          <w:color w:val="000000"/>
          <w:sz w:val="18"/>
          <w:szCs w:val="18"/>
        </w:rPr>
        <w:t>”，“其他原因”需详细说明。</w:t>
      </w:r>
    </w:p>
    <w:p w:rsidR="00091079" w:rsidRPr="00C66949" w:rsidRDefault="00091079" w:rsidP="00091079">
      <w:pPr>
        <w:rPr>
          <w:rFonts w:ascii="宋体" w:hAnsi="宋体"/>
          <w:color w:val="000000"/>
          <w:sz w:val="18"/>
          <w:szCs w:val="18"/>
        </w:rPr>
      </w:pPr>
      <w:r w:rsidRPr="00C66949">
        <w:rPr>
          <w:rFonts w:ascii="宋体" w:hAnsi="宋体" w:hint="eastAsia"/>
          <w:color w:val="000000"/>
          <w:sz w:val="18"/>
          <w:szCs w:val="18"/>
        </w:rPr>
        <w:t>③“主管部门意见”为学籍管理科上级部门意见，如教务处、学生处等。</w:t>
      </w:r>
    </w:p>
    <w:p w:rsidR="00091079" w:rsidRPr="00C66949" w:rsidRDefault="00091079" w:rsidP="00091079">
      <w:pPr>
        <w:rPr>
          <w:rFonts w:ascii="宋体" w:hAnsi="宋体"/>
          <w:color w:val="000000"/>
          <w:sz w:val="18"/>
          <w:szCs w:val="18"/>
        </w:rPr>
      </w:pPr>
      <w:r w:rsidRPr="00C66949">
        <w:rPr>
          <w:rFonts w:ascii="宋体" w:hAnsi="宋体" w:hint="eastAsia"/>
          <w:color w:val="000000"/>
          <w:sz w:val="18"/>
          <w:szCs w:val="18"/>
        </w:rPr>
        <w:t>④</w:t>
      </w:r>
      <w:r w:rsidR="00D04ED4">
        <w:rPr>
          <w:rFonts w:ascii="宋体" w:hAnsi="宋体" w:hint="eastAsia"/>
          <w:color w:val="000000"/>
          <w:sz w:val="18"/>
          <w:szCs w:val="18"/>
        </w:rPr>
        <w:t>学习中心</w:t>
      </w:r>
      <w:r w:rsidRPr="00C66949">
        <w:rPr>
          <w:rFonts w:ascii="宋体" w:hAnsi="宋体" w:hint="eastAsia"/>
          <w:color w:val="000000"/>
          <w:sz w:val="18"/>
          <w:szCs w:val="18"/>
        </w:rPr>
        <w:t>不签署“分校主管部门意见”。</w:t>
      </w:r>
    </w:p>
    <w:p w:rsidR="00091079" w:rsidRPr="00C66949" w:rsidRDefault="00091079" w:rsidP="00091079">
      <w:pPr>
        <w:rPr>
          <w:rFonts w:ascii="宋体" w:hAnsi="宋体"/>
          <w:color w:val="000000"/>
          <w:sz w:val="18"/>
          <w:szCs w:val="18"/>
        </w:rPr>
      </w:pPr>
      <w:r w:rsidRPr="00C66949">
        <w:rPr>
          <w:rFonts w:ascii="宋体" w:hAnsi="宋体"/>
          <w:color w:val="000000"/>
          <w:sz w:val="18"/>
          <w:szCs w:val="18"/>
        </w:rPr>
        <w:t>⑤</w:t>
      </w:r>
      <w:r>
        <w:rPr>
          <w:rFonts w:ascii="宋体" w:hAnsi="宋体" w:hint="eastAsia"/>
          <w:color w:val="000000"/>
          <w:sz w:val="18"/>
          <w:szCs w:val="18"/>
        </w:rPr>
        <w:t>学生只进行转学，不需填写“转专业理由”一栏。</w:t>
      </w:r>
    </w:p>
    <w:p w:rsidR="00091079" w:rsidRDefault="00091079" w:rsidP="00091079">
      <w:pPr>
        <w:ind w:left="153" w:hangingChars="85" w:hanging="153"/>
        <w:rPr>
          <w:rFonts w:ascii="宋体" w:hAnsi="宋体"/>
          <w:color w:val="000000"/>
          <w:sz w:val="18"/>
          <w:szCs w:val="18"/>
        </w:rPr>
      </w:pPr>
      <w:r w:rsidRPr="00C66949">
        <w:rPr>
          <w:rFonts w:ascii="宋体" w:hAnsi="宋体" w:hint="eastAsia"/>
          <w:color w:val="000000"/>
          <w:sz w:val="18"/>
          <w:szCs w:val="18"/>
        </w:rPr>
        <w:t>此表一式三份，分别留存转出</w:t>
      </w:r>
      <w:r w:rsidR="00D04ED4">
        <w:rPr>
          <w:rFonts w:ascii="宋体" w:hAnsi="宋体" w:hint="eastAsia"/>
          <w:color w:val="000000"/>
          <w:sz w:val="18"/>
          <w:szCs w:val="18"/>
        </w:rPr>
        <w:t>软件学院</w:t>
      </w:r>
      <w:r w:rsidRPr="00C66949">
        <w:rPr>
          <w:rFonts w:ascii="宋体" w:hAnsi="宋体" w:hint="eastAsia"/>
          <w:color w:val="000000"/>
          <w:sz w:val="18"/>
          <w:szCs w:val="18"/>
        </w:rPr>
        <w:t>、转入省级</w:t>
      </w:r>
      <w:r w:rsidR="00D04ED4">
        <w:rPr>
          <w:rFonts w:ascii="宋体" w:hAnsi="宋体" w:hint="eastAsia"/>
          <w:color w:val="000000"/>
          <w:sz w:val="18"/>
          <w:szCs w:val="18"/>
        </w:rPr>
        <w:t>国开</w:t>
      </w:r>
      <w:r w:rsidRPr="00C66949">
        <w:rPr>
          <w:rFonts w:ascii="宋体" w:hAnsi="宋体" w:hint="eastAsia"/>
          <w:color w:val="000000"/>
          <w:sz w:val="18"/>
          <w:szCs w:val="18"/>
        </w:rPr>
        <w:t>和</w:t>
      </w:r>
      <w:r w:rsidR="00D04ED4">
        <w:rPr>
          <w:rFonts w:ascii="宋体" w:hAnsi="宋体" w:hint="eastAsia"/>
          <w:color w:val="000000"/>
          <w:sz w:val="18"/>
          <w:szCs w:val="18"/>
        </w:rPr>
        <w:t>国家开放大学</w:t>
      </w:r>
      <w:r w:rsidRPr="00C66949">
        <w:rPr>
          <w:rFonts w:ascii="宋体" w:hAnsi="宋体" w:hint="eastAsia"/>
          <w:color w:val="000000"/>
          <w:sz w:val="18"/>
          <w:szCs w:val="18"/>
        </w:rPr>
        <w:t>，由转入省级</w:t>
      </w:r>
      <w:r w:rsidR="00D04ED4">
        <w:rPr>
          <w:rFonts w:ascii="宋体" w:hAnsi="宋体" w:hint="eastAsia"/>
          <w:color w:val="000000"/>
          <w:sz w:val="18"/>
          <w:szCs w:val="18"/>
        </w:rPr>
        <w:t>国开</w:t>
      </w:r>
      <w:r w:rsidRPr="00C66949">
        <w:rPr>
          <w:rFonts w:ascii="宋体" w:hAnsi="宋体" w:hint="eastAsia"/>
          <w:color w:val="000000"/>
          <w:sz w:val="18"/>
          <w:szCs w:val="18"/>
        </w:rPr>
        <w:t>报</w:t>
      </w:r>
      <w:r w:rsidR="00D04ED4">
        <w:rPr>
          <w:rFonts w:ascii="宋体" w:hAnsi="宋体" w:hint="eastAsia"/>
          <w:color w:val="000000"/>
          <w:sz w:val="18"/>
          <w:szCs w:val="18"/>
        </w:rPr>
        <w:t>国</w:t>
      </w:r>
      <w:proofErr w:type="gramStart"/>
      <w:r w:rsidR="00D04ED4">
        <w:rPr>
          <w:rFonts w:ascii="宋体" w:hAnsi="宋体" w:hint="eastAsia"/>
          <w:color w:val="000000"/>
          <w:sz w:val="18"/>
          <w:szCs w:val="18"/>
        </w:rPr>
        <w:t>家开放</w:t>
      </w:r>
      <w:proofErr w:type="gramEnd"/>
      <w:r w:rsidR="00D04ED4">
        <w:rPr>
          <w:rFonts w:ascii="宋体" w:hAnsi="宋体" w:hint="eastAsia"/>
          <w:color w:val="000000"/>
          <w:sz w:val="18"/>
          <w:szCs w:val="18"/>
        </w:rPr>
        <w:t>大学</w:t>
      </w:r>
      <w:r w:rsidRPr="00C66949">
        <w:rPr>
          <w:rFonts w:ascii="宋体" w:hAnsi="宋体" w:hint="eastAsia"/>
          <w:color w:val="000000"/>
          <w:sz w:val="18"/>
          <w:szCs w:val="18"/>
        </w:rPr>
        <w:t>。</w:t>
      </w:r>
    </w:p>
    <w:p w:rsidR="0053130F" w:rsidRDefault="0053130F" w:rsidP="00091079">
      <w:pPr>
        <w:ind w:left="153" w:hangingChars="85" w:hanging="153"/>
        <w:rPr>
          <w:rFonts w:ascii="宋体" w:hAnsi="宋体"/>
          <w:color w:val="000000"/>
          <w:sz w:val="18"/>
          <w:szCs w:val="18"/>
        </w:rPr>
      </w:pPr>
    </w:p>
    <w:p w:rsidR="00091079" w:rsidRPr="003B21FF" w:rsidRDefault="00091079" w:rsidP="00091079">
      <w:pPr>
        <w:jc w:val="center"/>
        <w:rPr>
          <w:rFonts w:ascii="宋体" w:hAnsi="宋体"/>
          <w:b/>
          <w:color w:val="000000"/>
          <w:sz w:val="24"/>
        </w:rPr>
      </w:pPr>
    </w:p>
    <w:p w:rsidR="00091079" w:rsidRPr="00885650" w:rsidRDefault="00091079" w:rsidP="00091079">
      <w:pPr>
        <w:spacing w:line="480" w:lineRule="auto"/>
        <w:jc w:val="center"/>
        <w:rPr>
          <w:rFonts w:ascii="宋体" w:hAnsi="宋体"/>
          <w:b/>
          <w:color w:val="000000"/>
          <w:sz w:val="28"/>
          <w:szCs w:val="21"/>
        </w:rPr>
      </w:pPr>
      <w:r w:rsidRPr="00885650">
        <w:rPr>
          <w:rFonts w:ascii="宋体" w:hAnsi="宋体"/>
          <w:b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1270" r="0" b="254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79" w:rsidRPr="00C7739F" w:rsidRDefault="00091079" w:rsidP="00091079">
                            <w:pPr>
                              <w:rPr>
                                <w:rFonts w:ascii="华文中宋" w:eastAsia="华文中宋" w:hAnsi="华文中宋"/>
                                <w:sz w:val="24"/>
                              </w:rPr>
                            </w:pPr>
                            <w:r w:rsidRPr="00C7739F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附表二</w:t>
                            </w:r>
                          </w:p>
                          <w:p w:rsidR="00091079" w:rsidRDefault="00091079" w:rsidP="00091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81pt;margin-top:-31.2pt;width:5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" filled="f" stroked="f">
                <v:textbox>
                  <w:txbxContent>
                    <w:p w:rsidR="00091079" w:rsidRPr="00C7739F" w:rsidRDefault="00091079" w:rsidP="00091079">
                      <w:pPr>
                        <w:rPr>
                          <w:rFonts w:ascii="华文中宋" w:eastAsia="华文中宋" w:hAnsi="华文中宋"/>
                          <w:sz w:val="24"/>
                        </w:rPr>
                      </w:pPr>
                      <w:r w:rsidRPr="00C7739F">
                        <w:rPr>
                          <w:rFonts w:ascii="华文中宋" w:eastAsia="华文中宋" w:hAnsi="华文中宋" w:hint="eastAsia"/>
                          <w:sz w:val="24"/>
                        </w:rPr>
                        <w:t>附表二</w:t>
                      </w:r>
                    </w:p>
                    <w:p w:rsidR="00091079" w:rsidRDefault="00091079" w:rsidP="00091079"/>
                  </w:txbxContent>
                </v:textbox>
                <w10:wrap anchorx="page"/>
              </v:shape>
            </w:pict>
          </mc:Fallback>
        </mc:AlternateContent>
      </w:r>
      <w:r w:rsidR="00687920" w:rsidRPr="00687920">
        <w:rPr>
          <w:rFonts w:ascii="宋体" w:hAnsi="宋体" w:hint="eastAsia"/>
          <w:b/>
          <w:color w:val="000000"/>
          <w:sz w:val="28"/>
          <w:szCs w:val="21"/>
        </w:rPr>
        <w:t>国家开放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大学</w:t>
      </w:r>
    </w:p>
    <w:p w:rsidR="00091079" w:rsidRPr="00885650" w:rsidRDefault="00091079" w:rsidP="00091079">
      <w:pPr>
        <w:spacing w:line="480" w:lineRule="auto"/>
        <w:jc w:val="center"/>
        <w:rPr>
          <w:rFonts w:ascii="宋体" w:hAnsi="宋体"/>
          <w:b/>
          <w:color w:val="000000"/>
          <w:sz w:val="28"/>
          <w:szCs w:val="21"/>
        </w:rPr>
      </w:pPr>
      <w:r w:rsidRPr="00885650">
        <w:rPr>
          <w:rFonts w:ascii="宋体" w:hAnsi="宋体" w:hint="eastAsia"/>
          <w:b/>
          <w:color w:val="000000"/>
          <w:sz w:val="28"/>
          <w:szCs w:val="21"/>
        </w:rPr>
        <w:t>学</w:t>
      </w:r>
      <w:r w:rsidRPr="00885650">
        <w:rPr>
          <w:rFonts w:ascii="宋体" w:hAnsi="宋体"/>
          <w:b/>
          <w:color w:val="000000"/>
          <w:sz w:val="28"/>
          <w:szCs w:val="21"/>
        </w:rPr>
        <w:t xml:space="preserve"> 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生</w:t>
      </w:r>
      <w:r w:rsidRPr="00885650">
        <w:rPr>
          <w:rFonts w:ascii="宋体" w:hAnsi="宋体"/>
          <w:b/>
          <w:color w:val="000000"/>
          <w:sz w:val="28"/>
          <w:szCs w:val="21"/>
        </w:rPr>
        <w:t xml:space="preserve"> 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转</w:t>
      </w:r>
      <w:r w:rsidRPr="00885650">
        <w:rPr>
          <w:rFonts w:ascii="宋体" w:hAnsi="宋体"/>
          <w:b/>
          <w:color w:val="000000"/>
          <w:sz w:val="28"/>
          <w:szCs w:val="21"/>
        </w:rPr>
        <w:t xml:space="preserve"> 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专</w:t>
      </w:r>
      <w:r w:rsidRPr="00885650">
        <w:rPr>
          <w:rFonts w:ascii="宋体" w:hAnsi="宋体"/>
          <w:b/>
          <w:color w:val="000000"/>
          <w:sz w:val="28"/>
          <w:szCs w:val="21"/>
        </w:rPr>
        <w:t xml:space="preserve"> 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业</w:t>
      </w:r>
      <w:r w:rsidRPr="00885650">
        <w:rPr>
          <w:rFonts w:ascii="宋体" w:hAnsi="宋体"/>
          <w:b/>
          <w:color w:val="000000"/>
          <w:sz w:val="28"/>
          <w:szCs w:val="21"/>
        </w:rPr>
        <w:t xml:space="preserve"> 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审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 xml:space="preserve"> 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批</w:t>
      </w:r>
      <w:r w:rsidRPr="00885650">
        <w:rPr>
          <w:rFonts w:ascii="宋体" w:hAnsi="宋体"/>
          <w:b/>
          <w:color w:val="000000"/>
          <w:sz w:val="28"/>
          <w:szCs w:val="21"/>
        </w:rPr>
        <w:t xml:space="preserve"> </w:t>
      </w:r>
      <w:r w:rsidRPr="00885650">
        <w:rPr>
          <w:rFonts w:ascii="宋体" w:hAnsi="宋体" w:hint="eastAsia"/>
          <w:b/>
          <w:color w:val="000000"/>
          <w:sz w:val="28"/>
          <w:szCs w:val="21"/>
        </w:rPr>
        <w:t>表</w:t>
      </w:r>
    </w:p>
    <w:p w:rsidR="00091079" w:rsidRDefault="00091079" w:rsidP="0009107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42"/>
        <w:gridCol w:w="676"/>
        <w:gridCol w:w="404"/>
        <w:gridCol w:w="815"/>
        <w:gridCol w:w="1219"/>
        <w:gridCol w:w="846"/>
        <w:gridCol w:w="373"/>
        <w:gridCol w:w="2438"/>
      </w:tblGrid>
      <w:tr w:rsidR="00091079" w:rsidRPr="00885650" w:rsidTr="00352A6C">
        <w:trPr>
          <w:trHeight w:val="58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姓</w:t>
            </w:r>
            <w:r w:rsidRPr="00885650">
              <w:rPr>
                <w:rFonts w:ascii="宋体" w:hAnsi="宋体"/>
                <w:color w:val="000000"/>
              </w:rPr>
              <w:t xml:space="preserve">  </w:t>
            </w:r>
            <w:r w:rsidRPr="00885650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性</w:t>
            </w:r>
            <w:r w:rsidRPr="00885650">
              <w:rPr>
                <w:rFonts w:ascii="宋体" w:hAnsi="宋体"/>
                <w:color w:val="000000"/>
              </w:rPr>
              <w:t xml:space="preserve">  </w:t>
            </w:r>
            <w:r w:rsidRPr="00885650"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91079" w:rsidRPr="00885650" w:rsidTr="00352A6C">
        <w:trPr>
          <w:cantSplit/>
          <w:trHeight w:val="5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入学时间</w:t>
            </w:r>
          </w:p>
        </w:tc>
        <w:tc>
          <w:tcPr>
            <w:tcW w:w="7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  <w:r w:rsidRPr="00885650">
              <w:rPr>
                <w:rFonts w:ascii="宋体" w:hAnsi="宋体" w:hint="eastAsia"/>
                <w:color w:val="000000"/>
              </w:rPr>
              <w:t>年</w:t>
            </w:r>
            <w:r w:rsidRPr="00885650"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春（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/ </w:t>
            </w:r>
            <w:r>
              <w:rPr>
                <w:rFonts w:ascii="宋体" w:hAnsi="宋体" w:hint="eastAsia"/>
                <w:color w:val="000000"/>
                <w:szCs w:val="21"/>
              </w:rPr>
              <w:t>秋（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 w:rsidRPr="00885650">
              <w:rPr>
                <w:rFonts w:ascii="宋体" w:hAnsi="宋体" w:hint="eastAsia"/>
                <w:color w:val="000000"/>
              </w:rPr>
              <w:t>季</w:t>
            </w:r>
          </w:p>
        </w:tc>
      </w:tr>
      <w:tr w:rsidR="00091079" w:rsidRPr="00885650" w:rsidTr="00352A6C">
        <w:trPr>
          <w:cantSplit/>
          <w:trHeight w:val="5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学生</w:t>
            </w:r>
            <w:r w:rsidRPr="00885650">
              <w:rPr>
                <w:rFonts w:ascii="宋体" w:hAnsi="宋体" w:hint="eastAsia"/>
                <w:color w:val="000000"/>
              </w:rPr>
              <w:t>类别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</w:t>
            </w:r>
            <w:r w:rsidRPr="00885650">
              <w:rPr>
                <w:rFonts w:ascii="宋体" w:hAnsi="宋体" w:hint="eastAsia"/>
                <w:color w:val="000000"/>
              </w:rPr>
              <w:t>层次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学</w:t>
            </w:r>
            <w:r w:rsidRPr="00885650">
              <w:rPr>
                <w:rFonts w:ascii="宋体" w:hAnsi="宋体"/>
                <w:color w:val="000000"/>
              </w:rPr>
              <w:t xml:space="preserve">  </w:t>
            </w:r>
            <w:r w:rsidRPr="00885650"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91079" w:rsidRPr="00885650" w:rsidTr="00352A6C">
        <w:trPr>
          <w:cantSplit/>
          <w:trHeight w:val="580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885650">
              <w:rPr>
                <w:rFonts w:ascii="宋体" w:hAnsi="宋体" w:hint="eastAsia"/>
                <w:color w:val="000000"/>
              </w:rPr>
              <w:t>现修专业</w:t>
            </w:r>
            <w:proofErr w:type="gramEnd"/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91079" w:rsidRPr="00885650" w:rsidTr="00352A6C">
        <w:trPr>
          <w:cantSplit/>
          <w:trHeight w:val="552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转</w:t>
            </w:r>
            <w:proofErr w:type="gramStart"/>
            <w:r w:rsidRPr="00885650">
              <w:rPr>
                <w:rFonts w:ascii="宋体" w:hAnsi="宋体" w:hint="eastAsia"/>
                <w:color w:val="000000"/>
              </w:rPr>
              <w:t>修专业</w:t>
            </w:r>
            <w:proofErr w:type="gramEnd"/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91079" w:rsidRPr="00885650" w:rsidTr="00352A6C">
        <w:trPr>
          <w:cantSplit/>
          <w:trHeight w:val="552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专科所修专业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91079" w:rsidRPr="00885650" w:rsidTr="00352A6C">
        <w:trPr>
          <w:trHeight w:val="2790"/>
          <w:jc w:val="center"/>
        </w:trPr>
        <w:tc>
          <w:tcPr>
            <w:tcW w:w="8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Pr="00885650" w:rsidRDefault="00091079" w:rsidP="00352A6C">
            <w:pPr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/>
                <w:color w:val="000000"/>
              </w:rPr>
              <w:t xml:space="preserve"> </w:t>
            </w:r>
          </w:p>
          <w:p w:rsidR="00091079" w:rsidRPr="00885650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转专业理由：</w:t>
            </w:r>
          </w:p>
          <w:p w:rsidR="00091079" w:rsidRPr="00885650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1</w:t>
            </w:r>
            <w:r>
              <w:rPr>
                <w:rFonts w:ascii="宋体" w:hAnsi="宋体" w:hint="eastAsia"/>
                <w:color w:val="000000"/>
              </w:rPr>
              <w:t>．工作变动</w:t>
            </w:r>
            <w:r>
              <w:rPr>
                <w:rFonts w:ascii="宋体" w:hAnsi="宋体" w:hint="eastAsia"/>
                <w:color w:val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091079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2</w:t>
            </w:r>
            <w:r>
              <w:rPr>
                <w:rFonts w:ascii="宋体" w:hAnsi="宋体" w:hint="eastAsia"/>
                <w:color w:val="000000"/>
              </w:rPr>
              <w:t>．不适应本专业的学习（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091079" w:rsidRPr="00885650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3</w:t>
            </w:r>
            <w:r>
              <w:rPr>
                <w:rFonts w:ascii="宋体" w:hAnsi="宋体" w:hint="eastAsia"/>
                <w:color w:val="000000"/>
              </w:rPr>
              <w:t>．其他原因</w:t>
            </w:r>
            <w:r>
              <w:rPr>
                <w:rFonts w:ascii="宋体" w:hAnsi="宋体" w:hint="eastAsia"/>
                <w:color w:val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091079" w:rsidRDefault="00091079" w:rsidP="00352A6C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spacing w:line="360" w:lineRule="auto"/>
              <w:ind w:firstLine="5611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申请人签名：</w:t>
            </w:r>
          </w:p>
          <w:p w:rsidR="00091079" w:rsidRPr="00885650" w:rsidRDefault="00091079" w:rsidP="00352A6C">
            <w:pPr>
              <w:ind w:firstLine="6434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年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月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091079" w:rsidRPr="00885650" w:rsidTr="00352A6C">
        <w:trPr>
          <w:cantSplit/>
          <w:trHeight w:val="2369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ind w:firstLine="210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教学点</w:t>
            </w:r>
            <w:r>
              <w:rPr>
                <w:rFonts w:ascii="宋体" w:hAnsi="宋体" w:hint="eastAsia"/>
                <w:color w:val="000000"/>
              </w:rPr>
              <w:t>学籍主管部门</w:t>
            </w:r>
            <w:r w:rsidRPr="00885650">
              <w:rPr>
                <w:rFonts w:ascii="宋体" w:hAnsi="宋体" w:hint="eastAsia"/>
                <w:color w:val="000000"/>
              </w:rPr>
              <w:t>意见</w:t>
            </w:r>
          </w:p>
          <w:p w:rsidR="00091079" w:rsidRPr="00885650" w:rsidRDefault="00091079" w:rsidP="00352A6C">
            <w:pPr>
              <w:ind w:firstLine="210"/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091079" w:rsidRPr="00885650" w:rsidRDefault="00091079" w:rsidP="00352A6C">
            <w:pPr>
              <w:jc w:val="center"/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ind w:firstLine="1050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/>
                <w:color w:val="000000"/>
              </w:rPr>
              <w:t xml:space="preserve"> </w:t>
            </w:r>
            <w:r w:rsidRPr="00885650">
              <w:rPr>
                <w:rFonts w:ascii="宋体" w:hAnsi="宋体" w:hint="eastAsia"/>
                <w:color w:val="000000"/>
              </w:rPr>
              <w:t>（公章）</w:t>
            </w:r>
          </w:p>
          <w:p w:rsidR="00091079" w:rsidRPr="00885650" w:rsidRDefault="00091079" w:rsidP="00352A6C">
            <w:pPr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/>
                <w:color w:val="000000"/>
              </w:rPr>
              <w:t xml:space="preserve">         </w:t>
            </w:r>
            <w:r w:rsidRPr="00885650">
              <w:rPr>
                <w:rFonts w:ascii="宋体" w:hAnsi="宋体" w:hint="eastAsia"/>
                <w:color w:val="000000"/>
              </w:rPr>
              <w:t>年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月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ind w:firstLine="210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分校</w:t>
            </w:r>
            <w:r>
              <w:rPr>
                <w:rFonts w:ascii="宋体" w:hAnsi="宋体" w:hint="eastAsia"/>
                <w:color w:val="000000"/>
              </w:rPr>
              <w:t>学籍主管部门</w:t>
            </w:r>
            <w:r w:rsidRPr="00885650">
              <w:rPr>
                <w:rFonts w:ascii="宋体" w:hAnsi="宋体" w:hint="eastAsia"/>
                <w:color w:val="000000"/>
              </w:rPr>
              <w:t>意见</w:t>
            </w:r>
          </w:p>
          <w:p w:rsidR="00091079" w:rsidRPr="00885650" w:rsidRDefault="00091079" w:rsidP="00352A6C">
            <w:pPr>
              <w:ind w:firstLine="210"/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ind w:firstLine="1260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（公章）</w:t>
            </w:r>
          </w:p>
          <w:p w:rsidR="00091079" w:rsidRPr="00885650" w:rsidRDefault="00091079" w:rsidP="00352A6C">
            <w:pPr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/>
                <w:color w:val="000000"/>
              </w:rPr>
              <w:t xml:space="preserve">         </w:t>
            </w:r>
            <w:r w:rsidRPr="00885650">
              <w:rPr>
                <w:rFonts w:ascii="宋体" w:hAnsi="宋体" w:hint="eastAsia"/>
                <w:color w:val="000000"/>
              </w:rPr>
              <w:t xml:space="preserve"> </w:t>
            </w:r>
            <w:r w:rsidRPr="00885650">
              <w:rPr>
                <w:rFonts w:ascii="宋体" w:hAnsi="宋体" w:hint="eastAsia"/>
                <w:color w:val="000000"/>
              </w:rPr>
              <w:t>年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月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79" w:rsidRDefault="00091079" w:rsidP="00352A6C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省级电大学籍主管部门</w:t>
            </w:r>
            <w:r w:rsidRPr="00885650">
              <w:rPr>
                <w:rFonts w:ascii="宋体" w:hAnsi="宋体" w:hint="eastAsia"/>
                <w:color w:val="000000"/>
              </w:rPr>
              <w:t>意见</w:t>
            </w:r>
          </w:p>
          <w:p w:rsidR="00091079" w:rsidRPr="00885650" w:rsidRDefault="00091079" w:rsidP="00352A6C">
            <w:pPr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ind w:firstLine="1680"/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ind w:firstLine="1680"/>
              <w:rPr>
                <w:rFonts w:ascii="宋体" w:hAnsi="宋体"/>
                <w:color w:val="000000"/>
              </w:rPr>
            </w:pPr>
          </w:p>
          <w:p w:rsidR="00091079" w:rsidRPr="00885650" w:rsidRDefault="00091079" w:rsidP="00352A6C">
            <w:pPr>
              <w:ind w:firstLine="1260"/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 w:hint="eastAsia"/>
                <w:color w:val="000000"/>
              </w:rPr>
              <w:t>（公章）</w:t>
            </w:r>
          </w:p>
          <w:p w:rsidR="00091079" w:rsidRPr="00885650" w:rsidRDefault="00091079" w:rsidP="00352A6C">
            <w:pPr>
              <w:rPr>
                <w:rFonts w:ascii="宋体" w:hAnsi="宋体"/>
                <w:color w:val="000000"/>
              </w:rPr>
            </w:pPr>
            <w:r w:rsidRPr="00885650">
              <w:rPr>
                <w:rFonts w:ascii="宋体" w:hAnsi="宋体"/>
                <w:color w:val="000000"/>
              </w:rPr>
              <w:t xml:space="preserve">          </w:t>
            </w:r>
            <w:r w:rsidRPr="00885650">
              <w:rPr>
                <w:rFonts w:ascii="宋体" w:hAnsi="宋体" w:hint="eastAsia"/>
                <w:color w:val="000000"/>
              </w:rPr>
              <w:t>年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月</w:t>
            </w:r>
            <w:r w:rsidRPr="00885650">
              <w:rPr>
                <w:rFonts w:ascii="宋体" w:hAnsi="宋体"/>
                <w:color w:val="000000"/>
              </w:rPr>
              <w:t xml:space="preserve">   </w:t>
            </w:r>
            <w:r w:rsidRPr="00885650"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091079" w:rsidRDefault="00091079" w:rsidP="00091079">
      <w:pPr>
        <w:rPr>
          <w:rFonts w:ascii="宋体" w:hAnsi="宋体"/>
          <w:color w:val="000000"/>
        </w:rPr>
      </w:pPr>
      <w:r w:rsidRPr="00885650"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166370</wp:posOffset>
                </wp:positionV>
                <wp:extent cx="685800" cy="297180"/>
                <wp:effectExtent l="0" t="3175" r="0" b="444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79" w:rsidRDefault="00091079" w:rsidP="00091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180pt;margin-top:13.1pt;width:5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" o:allowincell="f" filled="f" stroked="f">
                <v:textbox>
                  <w:txbxContent>
                    <w:p w:rsidR="00091079" w:rsidRDefault="00091079" w:rsidP="00091079"/>
                  </w:txbxContent>
                </v:textbox>
                <w10:wrap anchorx="page"/>
              </v:shape>
            </w:pict>
          </mc:Fallback>
        </mc:AlternateContent>
      </w:r>
      <w:r w:rsidRPr="00885650"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166370</wp:posOffset>
                </wp:positionV>
                <wp:extent cx="685800" cy="297180"/>
                <wp:effectExtent l="0" t="3175" r="0" b="444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79" w:rsidRDefault="00091079" w:rsidP="00091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left:0;text-align:left;margin-left:9pt;margin-top:13.1pt;width:5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fdygIAAMA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" o:allowincell="f" filled="f" stroked="f">
                <v:textbox>
                  <w:txbxContent>
                    <w:p w:rsidR="00091079" w:rsidRDefault="00091079" w:rsidP="0009107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宋体" w:hAnsi="宋体" w:hint="eastAsia"/>
          <w:color w:val="000000"/>
        </w:rPr>
        <w:t>填表说明</w:t>
      </w:r>
      <w:r w:rsidRPr="00885650">
        <w:rPr>
          <w:rFonts w:ascii="宋体" w:hAnsi="宋体" w:hint="eastAsia"/>
          <w:color w:val="000000"/>
        </w:rPr>
        <w:t>：</w:t>
      </w:r>
    </w:p>
    <w:p w:rsidR="00091079" w:rsidRDefault="00091079" w:rsidP="0009107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①入学时间请填写年份并在相应的季节后划“</w:t>
      </w:r>
      <w:r>
        <w:rPr>
          <w:rFonts w:ascii="宋体" w:hAnsi="宋体"/>
          <w:color w:val="000000"/>
          <w:szCs w:val="21"/>
        </w:rPr>
        <w:t>√</w:t>
      </w:r>
      <w:r>
        <w:rPr>
          <w:rFonts w:ascii="宋体" w:hAnsi="宋体" w:hint="eastAsia"/>
          <w:color w:val="000000"/>
          <w:szCs w:val="21"/>
        </w:rPr>
        <w:t>”；“转专业理由”可在相应内容后划“</w:t>
      </w:r>
      <w:r>
        <w:rPr>
          <w:rFonts w:ascii="宋体" w:hAnsi="宋体"/>
          <w:color w:val="000000"/>
          <w:szCs w:val="21"/>
        </w:rPr>
        <w:t>√</w:t>
      </w:r>
      <w:r>
        <w:rPr>
          <w:rFonts w:ascii="宋体" w:hAnsi="宋体" w:hint="eastAsia"/>
          <w:color w:val="000000"/>
          <w:szCs w:val="21"/>
        </w:rPr>
        <w:t>”，“其他原因”需详细说明。</w:t>
      </w:r>
    </w:p>
    <w:p w:rsidR="00091079" w:rsidRPr="00885650" w:rsidRDefault="00091079" w:rsidP="00091079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Cs w:val="21"/>
        </w:rPr>
        <w:t>②</w:t>
      </w:r>
      <w:r w:rsidRPr="00885650">
        <w:rPr>
          <w:rFonts w:ascii="宋体" w:hAnsi="宋体" w:hint="eastAsia"/>
          <w:color w:val="000000"/>
        </w:rPr>
        <w:t>申请人为专科层次的学生，不需填写“专科所修专业”一栏</w:t>
      </w:r>
      <w:r>
        <w:rPr>
          <w:rFonts w:ascii="宋体" w:hAnsi="宋体" w:hint="eastAsia"/>
          <w:color w:val="000000"/>
        </w:rPr>
        <w:t>。</w:t>
      </w:r>
    </w:p>
    <w:p w:rsidR="00091079" w:rsidRDefault="00091079" w:rsidP="0009107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③“主管部门意见”为学籍管理科上级部门意见，如教务处、学生处等。</w:t>
      </w:r>
    </w:p>
    <w:p w:rsidR="00091079" w:rsidRDefault="00091079" w:rsidP="00091079">
      <w:pPr>
        <w:ind w:left="178" w:hangingChars="85" w:hanging="17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④</w:t>
      </w:r>
      <w:r w:rsidR="00D04ED4">
        <w:rPr>
          <w:rFonts w:ascii="宋体" w:hAnsi="宋体" w:hint="eastAsia"/>
          <w:color w:val="000000"/>
          <w:szCs w:val="21"/>
        </w:rPr>
        <w:t>学习中心</w:t>
      </w:r>
      <w:r>
        <w:rPr>
          <w:rFonts w:ascii="宋体" w:hAnsi="宋体" w:hint="eastAsia"/>
          <w:color w:val="000000"/>
          <w:szCs w:val="21"/>
        </w:rPr>
        <w:t>不签署“分校主管部门意见”。</w:t>
      </w:r>
    </w:p>
    <w:p w:rsidR="00091079" w:rsidRPr="00885650" w:rsidRDefault="00091079" w:rsidP="00091079">
      <w:pPr>
        <w:ind w:left="178" w:hangingChars="85" w:hanging="178"/>
        <w:rPr>
          <w:rFonts w:ascii="宋体" w:hAnsi="宋体"/>
          <w:color w:val="000000"/>
        </w:rPr>
      </w:pPr>
      <w:r>
        <w:rPr>
          <w:rFonts w:ascii="宋体" w:hAnsi="宋体"/>
          <w:color w:val="000000"/>
          <w:szCs w:val="21"/>
        </w:rPr>
        <w:t>⑤</w:t>
      </w:r>
      <w:r>
        <w:rPr>
          <w:rFonts w:ascii="宋体" w:hAnsi="宋体" w:hint="eastAsia"/>
          <w:color w:val="000000"/>
          <w:szCs w:val="21"/>
        </w:rPr>
        <w:t>此表一式三份，分别留存教学点、分校和省级电大。</w:t>
      </w:r>
    </w:p>
    <w:p w:rsidR="00091079" w:rsidRDefault="00091079" w:rsidP="00091079">
      <w:ins w:id="1" w:author="wsyang" w:date="2005-02-25T17:34:00Z">
        <w:r>
          <w:br w:type="page"/>
        </w:r>
      </w:ins>
    </w:p>
    <w:p w:rsidR="00091079" w:rsidRPr="00FF37BF" w:rsidRDefault="00091079" w:rsidP="00091079">
      <w:pPr>
        <w:jc w:val="center"/>
        <w:rPr>
          <w:ins w:id="2" w:author="杨以楼" w:date="2005-02-26T21:05:00Z"/>
          <w:rFonts w:ascii="宋体" w:hAnsi="宋体"/>
          <w:b/>
          <w:color w:val="000000"/>
          <w:sz w:val="28"/>
          <w:szCs w:val="21"/>
        </w:rPr>
      </w:pPr>
      <w:r w:rsidRPr="00FF37BF">
        <w:rPr>
          <w:rFonts w:ascii="宋体" w:hAnsi="宋体"/>
          <w:b/>
          <w:noProof/>
          <w:color w:val="000000"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-396240</wp:posOffset>
                </wp:positionV>
                <wp:extent cx="800100" cy="396240"/>
                <wp:effectExtent l="0" t="3175" r="0" b="6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79" w:rsidRDefault="00091079" w:rsidP="00091079">
                            <w:pPr>
                              <w:rPr>
                                <w:rFonts w:ascii="华文中宋" w:eastAsia="华文中宋" w:hAnsi="华文中宋"/>
                                <w:sz w:val="24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附表</w:t>
                            </w:r>
                            <w:r w:rsidR="0053130F">
                              <w:rPr>
                                <w:rFonts w:ascii="华文中宋" w:eastAsia="华文中宋" w:hAnsi="华文中宋" w:hint="eastAsia"/>
                                <w:sz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0" type="#_x0000_t202" style="position:absolute;left:0;text-align:left;margin-left:81pt;margin-top:-31.2pt;width:6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u4yAIAAMA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" filled="f" stroked="f">
                <v:textbox>
                  <w:txbxContent>
                    <w:p w:rsidR="00091079" w:rsidRDefault="00091079" w:rsidP="00091079">
                      <w:pPr>
                        <w:rPr>
                          <w:rFonts w:ascii="华文中宋" w:eastAsia="华文中宋" w:hAnsi="华文中宋"/>
                          <w:sz w:val="24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</w:rPr>
                        <w:t>附表</w:t>
                      </w:r>
                      <w:r w:rsidR="0053130F">
                        <w:rPr>
                          <w:rFonts w:ascii="华文中宋" w:eastAsia="华文中宋" w:hAnsi="华文中宋" w:hint="eastAsia"/>
                          <w:sz w:val="24"/>
                        </w:rPr>
                        <w:t>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7920" w:rsidRPr="00687920">
        <w:rPr>
          <w:rFonts w:ascii="宋体" w:hAnsi="宋体" w:hint="eastAsia"/>
          <w:b/>
          <w:color w:val="000000"/>
          <w:sz w:val="28"/>
          <w:szCs w:val="21"/>
        </w:rPr>
        <w:t>国家开放</w:t>
      </w:r>
      <w:r w:rsidRPr="00FF37BF">
        <w:rPr>
          <w:rFonts w:ascii="宋体" w:hAnsi="宋体" w:hint="eastAsia"/>
          <w:b/>
          <w:color w:val="000000"/>
          <w:sz w:val="28"/>
          <w:szCs w:val="21"/>
        </w:rPr>
        <w:t>大学</w:t>
      </w:r>
    </w:p>
    <w:p w:rsidR="00091079" w:rsidRPr="00FF37BF" w:rsidRDefault="00091079" w:rsidP="00091079">
      <w:pPr>
        <w:jc w:val="center"/>
        <w:rPr>
          <w:rFonts w:ascii="宋体" w:hAnsi="宋体"/>
          <w:b/>
          <w:color w:val="000000"/>
          <w:sz w:val="28"/>
          <w:szCs w:val="21"/>
        </w:rPr>
      </w:pPr>
      <w:r w:rsidRPr="00FF37BF">
        <w:rPr>
          <w:rFonts w:ascii="宋体" w:hAnsi="宋体" w:hint="eastAsia"/>
          <w:b/>
          <w:color w:val="000000"/>
          <w:sz w:val="28"/>
          <w:szCs w:val="21"/>
        </w:rPr>
        <w:t>办理毕业证明书审批表</w:t>
      </w:r>
    </w:p>
    <w:p w:rsidR="00091079" w:rsidRPr="00A77B61" w:rsidRDefault="00091079" w:rsidP="00091079">
      <w:pPr>
        <w:jc w:val="center"/>
        <w:rPr>
          <w:rFonts w:ascii="宋体" w:hAnsi="宋体"/>
          <w:b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2016"/>
        <w:gridCol w:w="1404"/>
        <w:gridCol w:w="288"/>
        <w:gridCol w:w="1332"/>
        <w:gridCol w:w="720"/>
        <w:gridCol w:w="1440"/>
      </w:tblGrid>
      <w:tr w:rsidR="00091079" w:rsidTr="00352A6C">
        <w:trPr>
          <w:cantSplit/>
          <w:trHeight w:val="590"/>
        </w:trPr>
        <w:tc>
          <w:tcPr>
            <w:tcW w:w="1368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6" w:type="dxa"/>
            <w:vAlign w:val="center"/>
          </w:tcPr>
          <w:p w:rsidR="00091079" w:rsidRDefault="00091079" w:rsidP="00352A6C">
            <w:pPr>
              <w:jc w:val="center"/>
            </w:pPr>
          </w:p>
        </w:tc>
        <w:tc>
          <w:tcPr>
            <w:tcW w:w="1692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052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91079" w:rsidTr="00352A6C">
        <w:trPr>
          <w:cantSplit/>
          <w:trHeight w:val="590"/>
        </w:trPr>
        <w:tc>
          <w:tcPr>
            <w:tcW w:w="1368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5760" w:type="dxa"/>
            <w:gridSpan w:val="5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 xml:space="preserve">        年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91079" w:rsidRDefault="00091079" w:rsidP="00352A6C">
            <w:pPr>
              <w:jc w:val="center"/>
            </w:pPr>
          </w:p>
        </w:tc>
      </w:tr>
      <w:tr w:rsidR="00091079" w:rsidTr="00352A6C">
        <w:trPr>
          <w:cantSplit/>
          <w:trHeight w:val="808"/>
        </w:trPr>
        <w:tc>
          <w:tcPr>
            <w:tcW w:w="1368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5760" w:type="dxa"/>
            <w:gridSpan w:val="5"/>
            <w:vAlign w:val="center"/>
          </w:tcPr>
          <w:p w:rsidR="00091079" w:rsidRDefault="00091079" w:rsidP="00352A6C">
            <w:pPr>
              <w:ind w:firstLineChars="100" w:firstLine="210"/>
            </w:pPr>
            <w:r>
              <w:rPr>
                <w:rFonts w:hint="eastAsia"/>
              </w:rPr>
              <w:t>注册视听生（    ）      专升本   （     ）</w:t>
            </w:r>
          </w:p>
          <w:p w:rsidR="00091079" w:rsidRDefault="00091079" w:rsidP="00352A6C">
            <w:r>
              <w:rPr>
                <w:rFonts w:hint="eastAsia"/>
              </w:rPr>
              <w:t>开放教育专科（    ）   开放教育本科（     ）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91079" w:rsidRDefault="00091079" w:rsidP="00352A6C">
            <w:pPr>
              <w:jc w:val="center"/>
            </w:pPr>
          </w:p>
        </w:tc>
      </w:tr>
      <w:tr w:rsidR="00091079" w:rsidTr="00352A6C">
        <w:trPr>
          <w:cantSplit/>
          <w:trHeight w:val="482"/>
        </w:trPr>
        <w:tc>
          <w:tcPr>
            <w:tcW w:w="1368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2016" w:type="dxa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专（  ）本（  ）</w:t>
            </w:r>
          </w:p>
        </w:tc>
        <w:tc>
          <w:tcPr>
            <w:tcW w:w="1404" w:type="dxa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780" w:type="dxa"/>
            <w:gridSpan w:val="4"/>
            <w:vAlign w:val="center"/>
          </w:tcPr>
          <w:p w:rsidR="00091079" w:rsidRDefault="00091079" w:rsidP="00352A6C">
            <w:pPr>
              <w:jc w:val="center"/>
            </w:pPr>
          </w:p>
        </w:tc>
      </w:tr>
      <w:tr w:rsidR="00091079" w:rsidTr="00352A6C">
        <w:trPr>
          <w:cantSplit/>
          <w:trHeight w:val="579"/>
        </w:trPr>
        <w:tc>
          <w:tcPr>
            <w:tcW w:w="1368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420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 xml:space="preserve">     年</w:t>
            </w:r>
            <w:r>
              <w:t xml:space="preserve"> </w:t>
            </w:r>
            <w:r>
              <w:rPr>
                <w:rFonts w:hint="eastAsia"/>
              </w:rPr>
              <w:t xml:space="preserve">一月（   ）/ 七月（   ）       </w:t>
            </w:r>
          </w:p>
        </w:tc>
        <w:tc>
          <w:tcPr>
            <w:tcW w:w="1620" w:type="dxa"/>
            <w:gridSpan w:val="2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注册证号</w:t>
            </w:r>
          </w:p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（电子注册号）</w:t>
            </w:r>
          </w:p>
        </w:tc>
        <w:tc>
          <w:tcPr>
            <w:tcW w:w="2160" w:type="dxa"/>
            <w:gridSpan w:val="2"/>
            <w:vAlign w:val="center"/>
          </w:tcPr>
          <w:p w:rsidR="00091079" w:rsidRDefault="00091079" w:rsidP="00352A6C"/>
        </w:tc>
      </w:tr>
      <w:tr w:rsidR="00091079" w:rsidTr="00352A6C">
        <w:trPr>
          <w:cantSplit/>
          <w:trHeight w:val="3449"/>
        </w:trPr>
        <w:tc>
          <w:tcPr>
            <w:tcW w:w="8568" w:type="dxa"/>
            <w:gridSpan w:val="8"/>
            <w:vAlign w:val="center"/>
          </w:tcPr>
          <w:p w:rsidR="00091079" w:rsidRDefault="00091079" w:rsidP="00352A6C">
            <w:pPr>
              <w:spacing w:line="280" w:lineRule="exact"/>
              <w:rPr>
                <w:ins w:id="3" w:author="杨以楼" w:date="2005-02-26T21:03:00Z"/>
              </w:rPr>
            </w:pPr>
            <w:r>
              <w:t xml:space="preserve">   </w:t>
            </w:r>
          </w:p>
          <w:p w:rsidR="00091079" w:rsidRDefault="00091079" w:rsidP="00352A6C">
            <w:pPr>
              <w:spacing w:line="280" w:lineRule="exact"/>
              <w:rPr>
                <w:ins w:id="4" w:author="杨以楼" w:date="2005-02-26T21:03:00Z"/>
              </w:rPr>
            </w:pPr>
          </w:p>
          <w:p w:rsidR="00091079" w:rsidRDefault="00091079" w:rsidP="00352A6C">
            <w:pPr>
              <w:spacing w:line="280" w:lineRule="exact"/>
              <w:ind w:firstLineChars="200" w:firstLine="420"/>
              <w:rPr>
                <w:ins w:id="5" w:author="杨以楼" w:date="2005-02-26T21:03:00Z"/>
              </w:rPr>
            </w:pPr>
            <w:r>
              <w:rPr>
                <w:rFonts w:hint="eastAsia"/>
              </w:rPr>
              <w:t>1．申请办理毕业证明书的原因：</w:t>
            </w:r>
          </w:p>
          <w:p w:rsidR="00091079" w:rsidRDefault="00091079" w:rsidP="00352A6C">
            <w:pPr>
              <w:spacing w:line="280" w:lineRule="exact"/>
            </w:pPr>
            <w:r>
              <w:rPr>
                <w:rFonts w:hint="eastAsia"/>
              </w:rPr>
              <w:t xml:space="preserve">    </w:t>
            </w:r>
          </w:p>
          <w:p w:rsidR="00091079" w:rsidRPr="00885650" w:rsidRDefault="00091079" w:rsidP="00352A6C">
            <w:pPr>
              <w:spacing w:line="280" w:lineRule="exact"/>
              <w:ind w:firstLineChars="300" w:firstLine="630"/>
              <w:rPr>
                <w:rFonts w:ascii="宋体" w:hAnsi="宋体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-8255</wp:posOffset>
                      </wp:positionV>
                      <wp:extent cx="2057400" cy="1386840"/>
                      <wp:effectExtent l="8255" t="9525" r="10795" b="133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2BD7" id="矩形 1" o:spid="_x0000_s1026" style="position:absolute;left:0;text-align:left;margin-left:252pt;margin-top:-.65pt;width:162pt;height:10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" filled="f">
                      <v:fill opacity="0"/>
                      <v:stroke dashstyle="1 1"/>
                    </v:rect>
                  </w:pict>
                </mc:Fallback>
              </mc:AlternateContent>
            </w:r>
            <w:r>
              <w:rPr>
                <w:rFonts w:ascii="宋体" w:hAnsi="宋体"/>
                <w:color w:val="000000"/>
              </w:rPr>
              <w:t>⑴</w:t>
            </w:r>
            <w:r>
              <w:rPr>
                <w:rFonts w:ascii="宋体" w:hAnsi="宋体" w:hint="eastAsia"/>
                <w:color w:val="000000"/>
              </w:rPr>
              <w:t>毕业证书丢失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）</w:t>
            </w:r>
            <w:r>
              <w:rPr>
                <w:rFonts w:ascii="宋体" w:hAnsi="宋体" w:hint="eastAsia"/>
                <w:color w:val="000000"/>
              </w:rPr>
              <w:t xml:space="preserve">                    </w:t>
            </w:r>
          </w:p>
          <w:p w:rsidR="00091079" w:rsidRDefault="00091079" w:rsidP="00352A6C"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/>
                <w:color w:val="000000"/>
              </w:rPr>
              <w:t>⑵</w:t>
            </w:r>
            <w:r>
              <w:rPr>
                <w:rFonts w:ascii="宋体" w:hAnsi="宋体" w:hint="eastAsia"/>
                <w:color w:val="000000"/>
              </w:rPr>
              <w:t>毕业证书损坏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091079" w:rsidRDefault="00091079" w:rsidP="00352A6C"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    </w:t>
            </w:r>
            <w:r>
              <w:rPr>
                <w:rFonts w:hint="eastAsia"/>
              </w:rPr>
              <w:t>身份证复印件粘贴处</w:t>
            </w:r>
          </w:p>
          <w:p w:rsidR="00091079" w:rsidRDefault="00091079" w:rsidP="00091079">
            <w:pPr>
              <w:numPr>
                <w:ilvl w:val="0"/>
                <w:numId w:val="3"/>
              </w:numPr>
              <w:spacing w:line="280" w:lineRule="exact"/>
            </w:pPr>
            <w:r>
              <w:rPr>
                <w:rFonts w:hint="eastAsia"/>
              </w:rPr>
              <w:t>申请人承诺办理毕业证明书的原因是真实的</w:t>
            </w:r>
          </w:p>
          <w:p w:rsidR="00091079" w:rsidRDefault="00091079" w:rsidP="00352A6C">
            <w:pPr>
              <w:spacing w:line="280" w:lineRule="exact"/>
              <w:ind w:left="840"/>
            </w:pPr>
          </w:p>
          <w:p w:rsidR="00091079" w:rsidRPr="00163B9D" w:rsidRDefault="00091079" w:rsidP="00352A6C">
            <w:pPr>
              <w:spacing w:line="280" w:lineRule="exact"/>
              <w:ind w:left="840"/>
            </w:pPr>
            <w:r>
              <w:rPr>
                <w:rFonts w:hint="eastAsia"/>
              </w:rPr>
              <w:t>申请人签名：</w:t>
            </w:r>
          </w:p>
          <w:p w:rsidR="00091079" w:rsidRDefault="00091079" w:rsidP="00352A6C">
            <w:pPr>
              <w:spacing w:line="280" w:lineRule="exact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</w:t>
            </w:r>
          </w:p>
          <w:p w:rsidR="00091079" w:rsidRDefault="00091079" w:rsidP="00352A6C">
            <w:pPr>
              <w:spacing w:line="280" w:lineRule="exact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  <w:proofErr w:type="gramEnd"/>
          </w:p>
          <w:p w:rsidR="00091079" w:rsidRDefault="00091079" w:rsidP="00352A6C">
            <w:pPr>
              <w:spacing w:line="280" w:lineRule="exact"/>
            </w:pPr>
          </w:p>
        </w:tc>
      </w:tr>
      <w:tr w:rsidR="00091079" w:rsidTr="00352A6C">
        <w:trPr>
          <w:cantSplit/>
          <w:trHeight w:val="1836"/>
        </w:trPr>
        <w:tc>
          <w:tcPr>
            <w:tcW w:w="828" w:type="dxa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省级电大</w:t>
            </w:r>
          </w:p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091079" w:rsidRDefault="00091079" w:rsidP="00352A6C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091079" w:rsidRDefault="00091079" w:rsidP="00352A6C">
            <w:pPr>
              <w:spacing w:line="280" w:lineRule="exact"/>
              <w:ind w:firstLineChars="500" w:firstLine="1050"/>
            </w:pPr>
            <w:r>
              <w:rPr>
                <w:rFonts w:hint="eastAsia"/>
              </w:rPr>
              <w:t>经手人签名：                      （学籍主管部门盖章）</w:t>
            </w:r>
          </w:p>
          <w:p w:rsidR="00091079" w:rsidRPr="00113FBF" w:rsidRDefault="00091079" w:rsidP="00352A6C">
            <w:pPr>
              <w:spacing w:line="280" w:lineRule="exact"/>
            </w:pPr>
          </w:p>
          <w:p w:rsidR="00091079" w:rsidRDefault="00091079" w:rsidP="00352A6C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91079" w:rsidTr="00352A6C">
        <w:trPr>
          <w:cantSplit/>
          <w:trHeight w:val="1503"/>
        </w:trPr>
        <w:tc>
          <w:tcPr>
            <w:tcW w:w="828" w:type="dxa"/>
            <w:vAlign w:val="center"/>
          </w:tcPr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中央电大</w:t>
            </w:r>
          </w:p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091079" w:rsidRDefault="00091079" w:rsidP="00352A6C">
            <w:pPr>
              <w:ind w:firstLine="2520"/>
            </w:pPr>
          </w:p>
          <w:p w:rsidR="00091079" w:rsidRDefault="00091079" w:rsidP="00352A6C">
            <w:pPr>
              <w:ind w:firstLine="2520"/>
            </w:pPr>
          </w:p>
          <w:p w:rsidR="00091079" w:rsidRDefault="00091079" w:rsidP="00352A6C">
            <w:r>
              <w:rPr>
                <w:rFonts w:hint="eastAsia"/>
              </w:rPr>
              <w:t xml:space="preserve">　　　　　经手人签名：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    （学籍主管部门盖章）</w:t>
            </w:r>
          </w:p>
          <w:p w:rsidR="00091079" w:rsidRPr="00113FBF" w:rsidRDefault="00091079" w:rsidP="00352A6C">
            <w:pPr>
              <w:ind w:firstLineChars="2200" w:firstLine="4620"/>
            </w:pPr>
          </w:p>
          <w:p w:rsidR="00091079" w:rsidRDefault="00091079" w:rsidP="00352A6C">
            <w:pPr>
              <w:ind w:firstLine="546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91079" w:rsidRDefault="00091079" w:rsidP="00352A6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       </w:t>
            </w:r>
          </w:p>
        </w:tc>
      </w:tr>
    </w:tbl>
    <w:p w:rsidR="00091079" w:rsidRDefault="00091079" w:rsidP="00091079">
      <w:r>
        <w:rPr>
          <w:rFonts w:hint="eastAsia"/>
        </w:rPr>
        <w:t>填表说明：</w:t>
      </w:r>
    </w:p>
    <w:p w:rsidR="00091079" w:rsidRDefault="00091079" w:rsidP="00091079">
      <w:pPr>
        <w:rPr>
          <w:rFonts w:ascii="宋体" w:hAnsi="宋体"/>
          <w:color w:val="000000"/>
        </w:rPr>
      </w:pPr>
      <w:r>
        <w:rPr>
          <w:rFonts w:ascii="宋体" w:hAnsi="宋体"/>
        </w:rPr>
        <w:t>①</w:t>
      </w:r>
      <w:r>
        <w:rPr>
          <w:rFonts w:hint="eastAsia"/>
        </w:rPr>
        <w:t>“毕业时间”须填写年份并在相应的内容后</w:t>
      </w:r>
      <w:r w:rsidRPr="00733461">
        <w:rPr>
          <w:rFonts w:ascii="宋体" w:hAnsi="宋体" w:hint="eastAsia"/>
          <w:color w:val="000000"/>
        </w:rPr>
        <w:t>划“</w:t>
      </w:r>
      <w:r w:rsidRPr="00733461">
        <w:rPr>
          <w:rFonts w:ascii="宋体" w:hAnsi="宋体"/>
          <w:color w:val="000000"/>
        </w:rPr>
        <w:t>√</w:t>
      </w:r>
      <w:r w:rsidRPr="00733461">
        <w:rPr>
          <w:rFonts w:ascii="宋体" w:hAnsi="宋体" w:hint="eastAsia"/>
          <w:color w:val="000000"/>
        </w:rPr>
        <w:t>”</w:t>
      </w:r>
      <w:r>
        <w:rPr>
          <w:rFonts w:ascii="宋体" w:hAnsi="宋体" w:hint="eastAsia"/>
          <w:color w:val="000000"/>
        </w:rPr>
        <w:t>。</w:t>
      </w:r>
      <w:r>
        <w:rPr>
          <w:rFonts w:hint="eastAsia"/>
        </w:rPr>
        <w:t>“学生类别”“学历层次”“申请办理毕业证明书的原因”</w:t>
      </w:r>
      <w:r>
        <w:rPr>
          <w:rFonts w:ascii="宋体" w:hAnsi="宋体" w:hint="eastAsia"/>
          <w:color w:val="000000"/>
        </w:rPr>
        <w:t>须</w:t>
      </w:r>
      <w:r w:rsidRPr="00733461">
        <w:rPr>
          <w:rFonts w:ascii="宋体" w:hAnsi="宋体" w:hint="eastAsia"/>
          <w:color w:val="000000"/>
        </w:rPr>
        <w:t>在相应内容后划“</w:t>
      </w:r>
      <w:r w:rsidRPr="00733461">
        <w:rPr>
          <w:rFonts w:ascii="宋体" w:hAnsi="宋体"/>
          <w:color w:val="000000"/>
        </w:rPr>
        <w:t>√</w:t>
      </w:r>
      <w:r w:rsidRPr="00733461">
        <w:rPr>
          <w:rFonts w:ascii="宋体" w:hAnsi="宋体" w:hint="eastAsia"/>
          <w:color w:val="000000"/>
        </w:rPr>
        <w:t>”</w:t>
      </w:r>
      <w:r>
        <w:rPr>
          <w:rFonts w:ascii="宋体" w:hAnsi="宋体" w:hint="eastAsia"/>
          <w:color w:val="000000"/>
        </w:rPr>
        <w:t>。</w:t>
      </w:r>
    </w:p>
    <w:p w:rsidR="00091079" w:rsidRDefault="00091079" w:rsidP="00091079">
      <w:r>
        <w:rPr>
          <w:rFonts w:ascii="宋体" w:hAnsi="宋体"/>
          <w:color w:val="000000"/>
        </w:rPr>
        <w:t>②</w:t>
      </w:r>
      <w:r w:rsidRPr="00733461">
        <w:rPr>
          <w:rFonts w:ascii="宋体" w:hAnsi="宋体" w:hint="eastAsia"/>
          <w:color w:val="000000"/>
        </w:rPr>
        <w:t>“</w:t>
      </w:r>
      <w:r w:rsidR="00D04ED4">
        <w:rPr>
          <w:rFonts w:ascii="宋体" w:hAnsi="宋体" w:hint="eastAsia"/>
          <w:color w:val="000000"/>
        </w:rPr>
        <w:t>软件学院</w:t>
      </w:r>
      <w:r w:rsidRPr="00733461">
        <w:rPr>
          <w:rFonts w:ascii="宋体" w:hAnsi="宋体" w:hint="eastAsia"/>
          <w:color w:val="000000"/>
        </w:rPr>
        <w:t>意见”中需加盖学籍管理科</w:t>
      </w:r>
      <w:r>
        <w:rPr>
          <w:rFonts w:ascii="宋体" w:hAnsi="宋体" w:hint="eastAsia"/>
          <w:color w:val="000000"/>
        </w:rPr>
        <w:t>或</w:t>
      </w:r>
      <w:r w:rsidRPr="00733461">
        <w:rPr>
          <w:rFonts w:ascii="宋体" w:hAnsi="宋体" w:hint="eastAsia"/>
          <w:color w:val="000000"/>
        </w:rPr>
        <w:t>上级部门公章</w:t>
      </w:r>
      <w:r>
        <w:rPr>
          <w:rFonts w:ascii="宋体" w:hAnsi="宋体" w:hint="eastAsia"/>
          <w:color w:val="000000"/>
          <w:szCs w:val="21"/>
        </w:rPr>
        <w:t>，如教务处、学生处等</w:t>
      </w:r>
      <w:r w:rsidRPr="00733461">
        <w:rPr>
          <w:rFonts w:ascii="宋体" w:hAnsi="宋体" w:hint="eastAsia"/>
          <w:color w:val="000000"/>
        </w:rPr>
        <w:t>。</w:t>
      </w:r>
    </w:p>
    <w:p w:rsidR="003D7869" w:rsidRDefault="00091079">
      <w:r>
        <w:t>本文档系网络所得，版权归原作者所有。如有侵权，本人</w:t>
      </w:r>
      <w:proofErr w:type="gramStart"/>
      <w:r>
        <w:t>定尽快</w:t>
      </w:r>
      <w:proofErr w:type="gramEnd"/>
      <w:r>
        <w:t>处理！</w:t>
      </w:r>
    </w:p>
    <w:sectPr w:rsidR="003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615"/>
    <w:multiLevelType w:val="hybridMultilevel"/>
    <w:tmpl w:val="511AA3AC"/>
    <w:lvl w:ilvl="0" w:tplc="94AE59CC">
      <w:start w:val="2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9E35968"/>
    <w:multiLevelType w:val="hybridMultilevel"/>
    <w:tmpl w:val="0DB66D6E"/>
    <w:lvl w:ilvl="0" w:tplc="88FA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4308B5"/>
    <w:multiLevelType w:val="hybridMultilevel"/>
    <w:tmpl w:val="1DA4772C"/>
    <w:lvl w:ilvl="0" w:tplc="FFFFFFFF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98"/>
    <w:rsid w:val="0003360F"/>
    <w:rsid w:val="00091079"/>
    <w:rsid w:val="000F0608"/>
    <w:rsid w:val="001E1DDE"/>
    <w:rsid w:val="002315F0"/>
    <w:rsid w:val="00337A61"/>
    <w:rsid w:val="003421DF"/>
    <w:rsid w:val="00352CE7"/>
    <w:rsid w:val="003C7B69"/>
    <w:rsid w:val="003D7869"/>
    <w:rsid w:val="004248B2"/>
    <w:rsid w:val="004A5805"/>
    <w:rsid w:val="0053130F"/>
    <w:rsid w:val="00572810"/>
    <w:rsid w:val="0059289C"/>
    <w:rsid w:val="005B7E87"/>
    <w:rsid w:val="005F23C2"/>
    <w:rsid w:val="00667D9D"/>
    <w:rsid w:val="00687920"/>
    <w:rsid w:val="006B526F"/>
    <w:rsid w:val="007601C3"/>
    <w:rsid w:val="007852E1"/>
    <w:rsid w:val="007B3298"/>
    <w:rsid w:val="00830FE0"/>
    <w:rsid w:val="008C0C53"/>
    <w:rsid w:val="009136CB"/>
    <w:rsid w:val="00915A88"/>
    <w:rsid w:val="00A46779"/>
    <w:rsid w:val="00A47B29"/>
    <w:rsid w:val="00A70FF4"/>
    <w:rsid w:val="00AC49A2"/>
    <w:rsid w:val="00B21844"/>
    <w:rsid w:val="00B368CF"/>
    <w:rsid w:val="00B45B37"/>
    <w:rsid w:val="00B74393"/>
    <w:rsid w:val="00B774FC"/>
    <w:rsid w:val="00BD28FE"/>
    <w:rsid w:val="00BF38BF"/>
    <w:rsid w:val="00C90130"/>
    <w:rsid w:val="00CC5D16"/>
    <w:rsid w:val="00CE544F"/>
    <w:rsid w:val="00D04ED4"/>
    <w:rsid w:val="00E06074"/>
    <w:rsid w:val="00EB26A3"/>
    <w:rsid w:val="00F139F3"/>
    <w:rsid w:val="00F669C6"/>
    <w:rsid w:val="00F837DF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C0D9"/>
  <w15:chartTrackingRefBased/>
  <w15:docId w15:val="{48EF5259-4DBE-42AE-870A-FFEA8E4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D78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D786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7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C0C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0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lin</dc:creator>
  <cp:keywords/>
  <dc:description/>
  <cp:lastModifiedBy>feng lin</cp:lastModifiedBy>
  <cp:revision>45</cp:revision>
  <dcterms:created xsi:type="dcterms:W3CDTF">2017-08-09T01:19:00Z</dcterms:created>
  <dcterms:modified xsi:type="dcterms:W3CDTF">2017-08-09T06:18:00Z</dcterms:modified>
</cp:coreProperties>
</file>